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5EDFA" w14:textId="77777777" w:rsidR="00B840D1" w:rsidRPr="00932F10" w:rsidRDefault="00B840D1" w:rsidP="00932F10">
      <w:pPr>
        <w:pStyle w:val="BodyTextBBC"/>
        <w:tabs>
          <w:tab w:val="left" w:pos="3686"/>
          <w:tab w:val="left" w:pos="8364"/>
        </w:tabs>
        <w:spacing w:after="100"/>
        <w:rPr>
          <w:sz w:val="18"/>
          <w:szCs w:val="18"/>
        </w:rPr>
        <w:sectPr w:rsidR="00B840D1" w:rsidRPr="00932F10" w:rsidSect="006A6DA0">
          <w:headerReference w:type="default" r:id="rId11"/>
          <w:footerReference w:type="default" r:id="rId12"/>
          <w:type w:val="continuous"/>
          <w:pgSz w:w="11906" w:h="16838" w:code="9"/>
          <w:pgMar w:top="851" w:right="851" w:bottom="851" w:left="851" w:header="425" w:footer="397" w:gutter="0"/>
          <w:cols w:space="708"/>
          <w:formProt w:val="0"/>
          <w:docGrid w:linePitch="360"/>
        </w:sectPr>
      </w:pPr>
    </w:p>
    <w:p w14:paraId="0F476BFC" w14:textId="77777777" w:rsidR="00FD4EE9" w:rsidRDefault="00FD4EE9" w:rsidP="00DA737C">
      <w:pPr>
        <w:pStyle w:val="BodyTextBBC"/>
        <w:spacing w:line="276" w:lineRule="auto"/>
      </w:pPr>
    </w:p>
    <w:p w14:paraId="4206660F" w14:textId="77777777" w:rsidR="00421C69" w:rsidRDefault="005836F1" w:rsidP="005A191A">
      <w:pPr>
        <w:pStyle w:val="BodyTextBBC"/>
        <w:spacing w:line="276" w:lineRule="auto"/>
      </w:pPr>
      <w:r>
        <w:tab/>
      </w:r>
      <w:r>
        <w:tab/>
      </w:r>
      <w:r>
        <w:tab/>
      </w:r>
      <w:r>
        <w:tab/>
      </w:r>
      <w:r>
        <w:tab/>
      </w:r>
      <w:r>
        <w:tab/>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619"/>
      </w:tblGrid>
      <w:tr w:rsidR="00953A48" w:rsidRPr="00953A48" w14:paraId="043EA51D" w14:textId="77777777" w:rsidTr="005A191A">
        <w:trPr>
          <w:trHeight w:val="397"/>
        </w:trPr>
        <w:tc>
          <w:tcPr>
            <w:tcW w:w="4820" w:type="dxa"/>
            <w:vAlign w:val="center"/>
          </w:tcPr>
          <w:p w14:paraId="1728B612" w14:textId="2073C13E" w:rsidR="00AA1583" w:rsidRPr="00953A48" w:rsidRDefault="00AA1583" w:rsidP="00953A48">
            <w:pPr>
              <w:pStyle w:val="BodyTextBBC"/>
              <w:spacing w:line="276" w:lineRule="auto"/>
              <w:jc w:val="both"/>
              <w:rPr>
                <w:rFonts w:cstheme="minorHAnsi"/>
                <w:sz w:val="24"/>
                <w:szCs w:val="24"/>
              </w:rPr>
            </w:pPr>
            <w:r w:rsidRPr="00953A48">
              <w:rPr>
                <w:rFonts w:cstheme="minorHAnsi"/>
                <w:sz w:val="24"/>
                <w:szCs w:val="24"/>
              </w:rPr>
              <w:t>Occupiers of premises in,</w:t>
            </w:r>
          </w:p>
          <w:p w14:paraId="0A861A2E" w14:textId="13C91814" w:rsidR="005A191A" w:rsidRPr="00953A48" w:rsidRDefault="00935A34" w:rsidP="00953A48">
            <w:pPr>
              <w:pStyle w:val="BodyTextBBC"/>
              <w:spacing w:line="276" w:lineRule="auto"/>
              <w:jc w:val="both"/>
              <w:rPr>
                <w:rFonts w:cstheme="minorHAnsi"/>
                <w:sz w:val="24"/>
                <w:szCs w:val="24"/>
              </w:rPr>
            </w:pPr>
            <w:r w:rsidRPr="00953A48">
              <w:rPr>
                <w:rFonts w:cstheme="minorHAnsi"/>
                <w:sz w:val="24"/>
                <w:szCs w:val="24"/>
              </w:rPr>
              <w:t xml:space="preserve">High Street, Poole </w:t>
            </w:r>
            <w:r w:rsidR="00AA1583" w:rsidRPr="00953A48">
              <w:rPr>
                <w:rFonts w:cstheme="minorHAnsi"/>
                <w:sz w:val="24"/>
                <w:szCs w:val="24"/>
              </w:rPr>
              <w:t>Quay, Castle Street</w:t>
            </w:r>
          </w:p>
        </w:tc>
        <w:tc>
          <w:tcPr>
            <w:tcW w:w="4677" w:type="dxa"/>
            <w:vAlign w:val="center"/>
          </w:tcPr>
          <w:p w14:paraId="55A70A30" w14:textId="67D879A9" w:rsidR="005A191A" w:rsidRPr="00953A48" w:rsidRDefault="005A191A" w:rsidP="00953A48">
            <w:pPr>
              <w:pStyle w:val="BodyTextBBC"/>
              <w:spacing w:line="276" w:lineRule="auto"/>
              <w:jc w:val="both"/>
              <w:rPr>
                <w:rFonts w:cstheme="minorHAnsi"/>
                <w:sz w:val="24"/>
                <w:szCs w:val="24"/>
              </w:rPr>
            </w:pPr>
            <w:r w:rsidRPr="00953A48">
              <w:rPr>
                <w:rFonts w:cstheme="minorHAnsi"/>
                <w:sz w:val="24"/>
                <w:szCs w:val="24"/>
              </w:rPr>
              <w:t>Date:</w:t>
            </w:r>
            <w:r w:rsidR="00C07680" w:rsidRPr="00953A48">
              <w:rPr>
                <w:rFonts w:cstheme="minorHAnsi"/>
                <w:sz w:val="24"/>
                <w:szCs w:val="24"/>
              </w:rPr>
              <w:t xml:space="preserve"> </w:t>
            </w:r>
            <w:del w:id="0" w:author="Steve Dean" w:date="2020-06-17T10:18:00Z">
              <w:r w:rsidR="00AA1583" w:rsidRPr="00D45720" w:rsidDel="004E5BDF">
                <w:rPr>
                  <w:rFonts w:cstheme="minorHAnsi"/>
                  <w:sz w:val="24"/>
                  <w:szCs w:val="24"/>
                  <w:rPrChange w:id="1" w:author="Steve Dean" w:date="2020-06-17T17:46:00Z">
                    <w:rPr>
                      <w:rFonts w:cstheme="minorHAnsi"/>
                      <w:sz w:val="24"/>
                      <w:szCs w:val="24"/>
                      <w:highlight w:val="yellow"/>
                    </w:rPr>
                  </w:rPrChange>
                </w:rPr>
                <w:delText xml:space="preserve">13 </w:delText>
              </w:r>
            </w:del>
            <w:ins w:id="2" w:author="Steve Dean" w:date="2020-06-17T10:18:00Z">
              <w:r w:rsidR="004E5BDF" w:rsidRPr="00D45720">
                <w:rPr>
                  <w:rFonts w:cstheme="minorHAnsi"/>
                  <w:sz w:val="24"/>
                  <w:szCs w:val="24"/>
                  <w:rPrChange w:id="3" w:author="Steve Dean" w:date="2020-06-17T17:46:00Z">
                    <w:rPr>
                      <w:rFonts w:cstheme="minorHAnsi"/>
                      <w:sz w:val="24"/>
                      <w:szCs w:val="24"/>
                      <w:highlight w:val="yellow"/>
                    </w:rPr>
                  </w:rPrChange>
                </w:rPr>
                <w:t xml:space="preserve">19 </w:t>
              </w:r>
            </w:ins>
            <w:r w:rsidR="00AA1583" w:rsidRPr="00D45720">
              <w:rPr>
                <w:rFonts w:cstheme="minorHAnsi"/>
                <w:sz w:val="24"/>
                <w:szCs w:val="24"/>
                <w:rPrChange w:id="4" w:author="Steve Dean" w:date="2020-06-17T17:46:00Z">
                  <w:rPr>
                    <w:rFonts w:cstheme="minorHAnsi"/>
                    <w:sz w:val="24"/>
                    <w:szCs w:val="24"/>
                    <w:highlight w:val="yellow"/>
                  </w:rPr>
                </w:rPrChange>
              </w:rPr>
              <w:t>June 2020</w:t>
            </w:r>
          </w:p>
        </w:tc>
      </w:tr>
      <w:tr w:rsidR="00953A48" w:rsidRPr="00953A48" w14:paraId="20CCEFE3" w14:textId="77777777" w:rsidTr="005A191A">
        <w:trPr>
          <w:trHeight w:val="397"/>
        </w:trPr>
        <w:tc>
          <w:tcPr>
            <w:tcW w:w="4820" w:type="dxa"/>
            <w:vAlign w:val="center"/>
          </w:tcPr>
          <w:p w14:paraId="7250FC8F" w14:textId="3E968C26" w:rsidR="00AA1583" w:rsidRPr="00953A48" w:rsidRDefault="00AA1583" w:rsidP="00953A48">
            <w:pPr>
              <w:pStyle w:val="BodyTextBBC"/>
              <w:spacing w:line="276" w:lineRule="auto"/>
              <w:jc w:val="both"/>
              <w:rPr>
                <w:rFonts w:cstheme="minorHAnsi"/>
                <w:sz w:val="24"/>
                <w:szCs w:val="24"/>
              </w:rPr>
            </w:pPr>
            <w:r w:rsidRPr="00953A48">
              <w:rPr>
                <w:rFonts w:cstheme="minorHAnsi"/>
                <w:sz w:val="24"/>
                <w:szCs w:val="24"/>
              </w:rPr>
              <w:t>Poole</w:t>
            </w:r>
          </w:p>
        </w:tc>
        <w:tc>
          <w:tcPr>
            <w:tcW w:w="4677" w:type="dxa"/>
            <w:vAlign w:val="center"/>
          </w:tcPr>
          <w:p w14:paraId="27F5EE8A" w14:textId="5D7C5443" w:rsidR="00AA1583" w:rsidRPr="00953A48" w:rsidRDefault="00AA1583" w:rsidP="00953A48">
            <w:pPr>
              <w:pStyle w:val="BodyTextBBC"/>
              <w:spacing w:line="276" w:lineRule="auto"/>
              <w:jc w:val="both"/>
              <w:rPr>
                <w:rFonts w:cstheme="minorHAnsi"/>
                <w:sz w:val="24"/>
                <w:szCs w:val="24"/>
              </w:rPr>
            </w:pPr>
          </w:p>
        </w:tc>
      </w:tr>
      <w:tr w:rsidR="00953A48" w:rsidRPr="00953A48" w14:paraId="17638C7C" w14:textId="77777777" w:rsidTr="005A191A">
        <w:trPr>
          <w:trHeight w:val="397"/>
        </w:trPr>
        <w:tc>
          <w:tcPr>
            <w:tcW w:w="4820" w:type="dxa"/>
            <w:vAlign w:val="center"/>
          </w:tcPr>
          <w:p w14:paraId="711BA371" w14:textId="04D54B08" w:rsidR="00AA1583" w:rsidRPr="00953A48" w:rsidRDefault="00AA1583" w:rsidP="00953A48">
            <w:pPr>
              <w:pStyle w:val="BodyTextBBC"/>
              <w:spacing w:line="276" w:lineRule="auto"/>
              <w:jc w:val="both"/>
              <w:rPr>
                <w:rFonts w:cstheme="minorHAnsi"/>
                <w:sz w:val="24"/>
                <w:szCs w:val="24"/>
              </w:rPr>
            </w:pPr>
          </w:p>
        </w:tc>
        <w:tc>
          <w:tcPr>
            <w:tcW w:w="4677" w:type="dxa"/>
            <w:vAlign w:val="center"/>
          </w:tcPr>
          <w:p w14:paraId="34C8D36B" w14:textId="05B977B1" w:rsidR="00AA1583" w:rsidRPr="00953A48" w:rsidRDefault="00AA1583" w:rsidP="00953A48">
            <w:pPr>
              <w:pStyle w:val="BodyTextBBC"/>
              <w:spacing w:line="276" w:lineRule="auto"/>
              <w:jc w:val="both"/>
              <w:rPr>
                <w:rFonts w:cstheme="minorHAnsi"/>
                <w:sz w:val="24"/>
                <w:szCs w:val="24"/>
              </w:rPr>
            </w:pPr>
          </w:p>
        </w:tc>
      </w:tr>
      <w:tr w:rsidR="00953A48" w:rsidRPr="00953A48" w14:paraId="11BEB3A9" w14:textId="77777777" w:rsidTr="005A191A">
        <w:trPr>
          <w:trHeight w:val="397"/>
        </w:trPr>
        <w:tc>
          <w:tcPr>
            <w:tcW w:w="4820" w:type="dxa"/>
            <w:vAlign w:val="center"/>
          </w:tcPr>
          <w:p w14:paraId="61113801" w14:textId="05AC24DD" w:rsidR="00AA1583" w:rsidRPr="00953A48" w:rsidRDefault="00AA1583" w:rsidP="00953A48">
            <w:pPr>
              <w:pStyle w:val="BodyTextBBC"/>
              <w:spacing w:line="276" w:lineRule="auto"/>
              <w:jc w:val="both"/>
              <w:rPr>
                <w:rFonts w:cstheme="minorHAnsi"/>
                <w:sz w:val="24"/>
                <w:szCs w:val="24"/>
              </w:rPr>
            </w:pPr>
          </w:p>
        </w:tc>
        <w:tc>
          <w:tcPr>
            <w:tcW w:w="4677" w:type="dxa"/>
            <w:vAlign w:val="center"/>
          </w:tcPr>
          <w:p w14:paraId="6C9E58B9" w14:textId="3731839D" w:rsidR="00AA1583" w:rsidRPr="00953A48" w:rsidRDefault="00AA1583" w:rsidP="00953A48">
            <w:pPr>
              <w:pStyle w:val="BodyTextBBC"/>
              <w:spacing w:line="276" w:lineRule="auto"/>
              <w:jc w:val="both"/>
              <w:rPr>
                <w:rFonts w:cstheme="minorHAnsi"/>
                <w:sz w:val="24"/>
                <w:szCs w:val="24"/>
              </w:rPr>
            </w:pPr>
          </w:p>
        </w:tc>
      </w:tr>
    </w:tbl>
    <w:p w14:paraId="5BFF1703" w14:textId="77777777" w:rsidR="00421C69" w:rsidRPr="00953A48" w:rsidRDefault="00421C69" w:rsidP="00953A48">
      <w:pPr>
        <w:pStyle w:val="BodyTextBBC"/>
        <w:spacing w:line="276" w:lineRule="auto"/>
        <w:ind w:left="284" w:firstLine="425"/>
        <w:jc w:val="both"/>
        <w:rPr>
          <w:rFonts w:cstheme="minorHAnsi"/>
          <w:sz w:val="24"/>
          <w:szCs w:val="24"/>
        </w:rPr>
      </w:pPr>
      <w:r w:rsidRPr="00953A48">
        <w:rPr>
          <w:rFonts w:cstheme="minorHAnsi"/>
          <w:sz w:val="24"/>
          <w:szCs w:val="24"/>
        </w:rPr>
        <w:tab/>
      </w:r>
      <w:r w:rsidRPr="00953A48">
        <w:rPr>
          <w:rFonts w:cstheme="minorHAnsi"/>
          <w:sz w:val="24"/>
          <w:szCs w:val="24"/>
        </w:rPr>
        <w:tab/>
      </w:r>
      <w:r w:rsidRPr="00953A48">
        <w:rPr>
          <w:rFonts w:cstheme="minorHAnsi"/>
          <w:sz w:val="24"/>
          <w:szCs w:val="24"/>
        </w:rPr>
        <w:tab/>
      </w:r>
    </w:p>
    <w:p w14:paraId="6422A5E7" w14:textId="77777777" w:rsidR="00B840D1" w:rsidRPr="00953A48" w:rsidRDefault="00B840D1" w:rsidP="00953A48">
      <w:pPr>
        <w:pStyle w:val="BodyTextBBC"/>
        <w:spacing w:line="360" w:lineRule="auto"/>
        <w:ind w:left="284" w:firstLine="720"/>
        <w:jc w:val="both"/>
        <w:rPr>
          <w:rFonts w:cstheme="minorHAnsi"/>
          <w:sz w:val="24"/>
          <w:szCs w:val="24"/>
        </w:rPr>
      </w:pPr>
    </w:p>
    <w:p w14:paraId="650EF719" w14:textId="77777777" w:rsidR="00AA1583" w:rsidRPr="00953A48" w:rsidRDefault="00AA1583" w:rsidP="00953A48">
      <w:pPr>
        <w:pStyle w:val="BodyTextBBC"/>
        <w:tabs>
          <w:tab w:val="left" w:pos="3686"/>
        </w:tabs>
        <w:spacing w:after="100"/>
        <w:jc w:val="both"/>
        <w:rPr>
          <w:rFonts w:cstheme="minorHAnsi"/>
          <w:noProof/>
          <w:sz w:val="24"/>
          <w:szCs w:val="24"/>
        </w:rPr>
      </w:pPr>
      <w:r w:rsidRPr="00953A48">
        <w:rPr>
          <w:rFonts w:cstheme="minorHAnsi"/>
          <w:noProof/>
          <w:sz w:val="24"/>
          <w:szCs w:val="24"/>
        </w:rPr>
        <w:t>Dear Occupier</w:t>
      </w:r>
    </w:p>
    <w:p w14:paraId="304E748B" w14:textId="77777777" w:rsidR="00564BF6" w:rsidRDefault="00564BF6" w:rsidP="00564BF6">
      <w:pPr>
        <w:spacing w:after="100"/>
        <w:jc w:val="both"/>
        <w:rPr>
          <w:ins w:id="5" w:author="Steve Dean" w:date="2020-06-12T11:13:00Z"/>
          <w:b/>
          <w:bCs/>
          <w:color w:val="000000"/>
          <w:sz w:val="24"/>
          <w:szCs w:val="24"/>
        </w:rPr>
      </w:pPr>
      <w:ins w:id="6" w:author="Steve Dean" w:date="2020-06-12T11:13:00Z">
        <w:r>
          <w:rPr>
            <w:b/>
            <w:bCs/>
            <w:color w:val="000000"/>
            <w:sz w:val="24"/>
            <w:szCs w:val="24"/>
          </w:rPr>
          <w:t xml:space="preserve">Proposal to close Poole Quay and the Lower High Street to motorised traffic from </w:t>
        </w:r>
        <w:r w:rsidRPr="004E5BDF">
          <w:rPr>
            <w:b/>
            <w:bCs/>
            <w:color w:val="000000" w:themeColor="text1"/>
            <w:sz w:val="24"/>
            <w:szCs w:val="24"/>
            <w:rPrChange w:id="7" w:author="Steve Dean" w:date="2020-06-17T10:18:00Z">
              <w:rPr>
                <w:b/>
                <w:bCs/>
                <w:color w:val="FF0000"/>
                <w:sz w:val="24"/>
                <w:szCs w:val="24"/>
              </w:rPr>
            </w:rPrChange>
          </w:rPr>
          <w:t>27</w:t>
        </w:r>
        <w:r w:rsidRPr="004E5BDF">
          <w:rPr>
            <w:b/>
            <w:bCs/>
            <w:color w:val="000000"/>
            <w:sz w:val="24"/>
            <w:szCs w:val="24"/>
          </w:rPr>
          <w:t xml:space="preserve"> June 2020</w:t>
        </w:r>
      </w:ins>
    </w:p>
    <w:p w14:paraId="4CD9C260" w14:textId="77777777" w:rsidR="00564BF6" w:rsidRDefault="00564BF6" w:rsidP="00564BF6">
      <w:pPr>
        <w:spacing w:after="100"/>
        <w:jc w:val="both"/>
        <w:rPr>
          <w:ins w:id="8" w:author="Steve Dean" w:date="2020-06-12T11:13:00Z"/>
          <w:b/>
          <w:bCs/>
          <w:color w:val="000000"/>
          <w:sz w:val="24"/>
          <w:szCs w:val="24"/>
        </w:rPr>
      </w:pPr>
    </w:p>
    <w:p w14:paraId="58B815AF" w14:textId="5BABDDF0" w:rsidR="00564BF6" w:rsidRDefault="00564BF6" w:rsidP="00564BF6">
      <w:pPr>
        <w:spacing w:after="100"/>
        <w:jc w:val="both"/>
        <w:rPr>
          <w:ins w:id="9" w:author="Steve Dean" w:date="2020-06-12T11:13:00Z"/>
          <w:b/>
          <w:bCs/>
          <w:color w:val="000000"/>
          <w:sz w:val="24"/>
          <w:szCs w:val="24"/>
        </w:rPr>
      </w:pPr>
      <w:ins w:id="10" w:author="Steve Dean" w:date="2020-06-12T11:13:00Z">
        <w:r>
          <w:rPr>
            <w:color w:val="000000"/>
            <w:sz w:val="24"/>
            <w:szCs w:val="24"/>
          </w:rPr>
          <w:t>I am writing to make you aware of the proposed closure of Poole Quay and the Lower High Street to motorised traffic.</w:t>
        </w:r>
      </w:ins>
    </w:p>
    <w:p w14:paraId="03B66F51" w14:textId="6ADC4EE3" w:rsidR="00564BF6" w:rsidRDefault="00564BF6" w:rsidP="00564BF6">
      <w:pPr>
        <w:spacing w:after="100"/>
        <w:jc w:val="both"/>
        <w:rPr>
          <w:ins w:id="11" w:author="Steve Dean" w:date="2020-06-12T11:13:00Z"/>
          <w:color w:val="000000"/>
          <w:sz w:val="24"/>
          <w:szCs w:val="24"/>
        </w:rPr>
      </w:pPr>
      <w:ins w:id="12" w:author="Steve Dean" w:date="2020-06-12T11:13:00Z">
        <w:r>
          <w:rPr>
            <w:color w:val="000000"/>
            <w:sz w:val="24"/>
            <w:szCs w:val="24"/>
          </w:rPr>
          <w:t xml:space="preserve">With the COVID-19 pandemic continuing to affect everyday lives, BCP Council is introducing social distancing measures to help people move around safely. </w:t>
        </w:r>
      </w:ins>
    </w:p>
    <w:p w14:paraId="08D92B8E" w14:textId="77777777" w:rsidR="00564BF6" w:rsidRDefault="00564BF6" w:rsidP="00564BF6">
      <w:pPr>
        <w:jc w:val="both"/>
        <w:rPr>
          <w:ins w:id="13" w:author="Steve Dean" w:date="2020-06-12T11:13:00Z"/>
          <w:color w:val="000000"/>
          <w:sz w:val="24"/>
          <w:szCs w:val="24"/>
          <w:lang w:eastAsia="en-US"/>
        </w:rPr>
      </w:pPr>
      <w:ins w:id="14" w:author="Steve Dean" w:date="2020-06-12T11:13:00Z">
        <w:r>
          <w:rPr>
            <w:color w:val="000000"/>
            <w:sz w:val="24"/>
            <w:szCs w:val="24"/>
          </w:rPr>
          <w:t xml:space="preserve">As part of these measures the Council is making an Experimental Traffic Regulation Order to close the following sections of road to </w:t>
        </w:r>
        <w:proofErr w:type="gramStart"/>
        <w:r>
          <w:rPr>
            <w:color w:val="000000"/>
            <w:sz w:val="24"/>
            <w:szCs w:val="24"/>
          </w:rPr>
          <w:t>vehicles:-</w:t>
        </w:r>
        <w:proofErr w:type="gramEnd"/>
      </w:ins>
    </w:p>
    <w:p w14:paraId="0E6891BF" w14:textId="77777777" w:rsidR="00564BF6" w:rsidRDefault="00564BF6" w:rsidP="00564BF6">
      <w:pPr>
        <w:jc w:val="both"/>
        <w:rPr>
          <w:ins w:id="15" w:author="Steve Dean" w:date="2020-06-12T11:13:00Z"/>
          <w:color w:val="000000"/>
          <w:sz w:val="24"/>
          <w:szCs w:val="24"/>
        </w:rPr>
      </w:pPr>
    </w:p>
    <w:p w14:paraId="5CAC17D7" w14:textId="77777777" w:rsidR="00564BF6" w:rsidRDefault="00564BF6" w:rsidP="00564BF6">
      <w:pPr>
        <w:numPr>
          <w:ilvl w:val="0"/>
          <w:numId w:val="2"/>
        </w:numPr>
        <w:contextualSpacing/>
        <w:jc w:val="both"/>
        <w:rPr>
          <w:ins w:id="16" w:author="Steve Dean" w:date="2020-06-12T11:13:00Z"/>
          <w:rFonts w:eastAsia="Times New Roman"/>
          <w:color w:val="000000"/>
          <w:sz w:val="24"/>
          <w:szCs w:val="24"/>
        </w:rPr>
      </w:pPr>
      <w:ins w:id="17" w:author="Steve Dean" w:date="2020-06-12T11:13:00Z">
        <w:r>
          <w:rPr>
            <w:rFonts w:eastAsia="Times New Roman"/>
            <w:color w:val="000000"/>
            <w:sz w:val="24"/>
            <w:szCs w:val="24"/>
          </w:rPr>
          <w:t xml:space="preserve">Poole Quay, between Thames Street and the mini roundabout at the end of Old Orchard, </w:t>
        </w:r>
      </w:ins>
    </w:p>
    <w:p w14:paraId="511B6992" w14:textId="77777777" w:rsidR="00564BF6" w:rsidRDefault="00564BF6" w:rsidP="00564BF6">
      <w:pPr>
        <w:numPr>
          <w:ilvl w:val="0"/>
          <w:numId w:val="2"/>
        </w:numPr>
        <w:contextualSpacing/>
        <w:jc w:val="both"/>
        <w:rPr>
          <w:ins w:id="18" w:author="Steve Dean" w:date="2020-06-12T11:13:00Z"/>
          <w:rFonts w:eastAsia="Times New Roman"/>
          <w:color w:val="000000"/>
          <w:sz w:val="24"/>
          <w:szCs w:val="24"/>
        </w:rPr>
      </w:pPr>
      <w:ins w:id="19" w:author="Steve Dean" w:date="2020-06-12T11:13:00Z">
        <w:r>
          <w:rPr>
            <w:rFonts w:eastAsia="Times New Roman"/>
            <w:color w:val="000000"/>
            <w:sz w:val="24"/>
            <w:szCs w:val="24"/>
          </w:rPr>
          <w:t>High Street, from the junction with Castle Street down to the Quay,</w:t>
        </w:r>
      </w:ins>
    </w:p>
    <w:p w14:paraId="23ADF768" w14:textId="77777777" w:rsidR="00564BF6" w:rsidRDefault="00564BF6" w:rsidP="00564BF6">
      <w:pPr>
        <w:numPr>
          <w:ilvl w:val="0"/>
          <w:numId w:val="2"/>
        </w:numPr>
        <w:contextualSpacing/>
        <w:jc w:val="both"/>
        <w:rPr>
          <w:ins w:id="20" w:author="Steve Dean" w:date="2020-06-12T11:13:00Z"/>
          <w:rFonts w:eastAsia="Times New Roman"/>
          <w:color w:val="000000"/>
          <w:sz w:val="24"/>
          <w:szCs w:val="24"/>
        </w:rPr>
      </w:pPr>
      <w:ins w:id="21" w:author="Steve Dean" w:date="2020-06-12T11:13:00Z">
        <w:r>
          <w:rPr>
            <w:rFonts w:eastAsia="Times New Roman"/>
            <w:color w:val="000000"/>
            <w:sz w:val="24"/>
            <w:szCs w:val="24"/>
          </w:rPr>
          <w:t>Castle Street, the first 10 metres north of the Quay</w:t>
        </w:r>
      </w:ins>
    </w:p>
    <w:p w14:paraId="63F923CD" w14:textId="77777777" w:rsidR="00564BF6" w:rsidRDefault="00564BF6" w:rsidP="00564BF6">
      <w:pPr>
        <w:jc w:val="both"/>
        <w:rPr>
          <w:ins w:id="22" w:author="Steve Dean" w:date="2020-06-12T11:13:00Z"/>
          <w:color w:val="000000"/>
          <w:sz w:val="24"/>
          <w:szCs w:val="24"/>
          <w:lang w:eastAsia="en-US"/>
        </w:rPr>
      </w:pPr>
    </w:p>
    <w:p w14:paraId="67DF5333" w14:textId="77777777" w:rsidR="00564BF6" w:rsidRDefault="00564BF6" w:rsidP="00564BF6">
      <w:pPr>
        <w:jc w:val="both"/>
        <w:rPr>
          <w:ins w:id="23" w:author="Steve Dean" w:date="2020-06-12T11:13:00Z"/>
          <w:color w:val="000000"/>
          <w:sz w:val="24"/>
          <w:szCs w:val="24"/>
        </w:rPr>
      </w:pPr>
      <w:ins w:id="24" w:author="Steve Dean" w:date="2020-06-12T11:13:00Z">
        <w:r>
          <w:rPr>
            <w:color w:val="000000"/>
            <w:sz w:val="24"/>
            <w:szCs w:val="24"/>
          </w:rPr>
          <w:t>These changes will be starting on 27</w:t>
        </w:r>
        <w:r>
          <w:rPr>
            <w:color w:val="000000"/>
            <w:sz w:val="24"/>
            <w:szCs w:val="24"/>
            <w:vertAlign w:val="superscript"/>
          </w:rPr>
          <w:t>th</w:t>
        </w:r>
        <w:r>
          <w:rPr>
            <w:color w:val="000000"/>
            <w:sz w:val="24"/>
            <w:szCs w:val="24"/>
          </w:rPr>
          <w:t xml:space="preserve"> June 2020.  The closure applies to motorised traffic only, so people will still be able to walk and cycle in these areas.</w:t>
        </w:r>
      </w:ins>
    </w:p>
    <w:p w14:paraId="7D87C2A9" w14:textId="77777777" w:rsidR="00564BF6" w:rsidRDefault="00564BF6" w:rsidP="00564BF6">
      <w:pPr>
        <w:jc w:val="both"/>
        <w:rPr>
          <w:ins w:id="25" w:author="Steve Dean" w:date="2020-06-12T11:13:00Z"/>
          <w:color w:val="000000"/>
          <w:sz w:val="24"/>
          <w:szCs w:val="24"/>
        </w:rPr>
      </w:pPr>
    </w:p>
    <w:p w14:paraId="5C43C641" w14:textId="77777777" w:rsidR="00564BF6" w:rsidRDefault="00564BF6" w:rsidP="00564BF6">
      <w:pPr>
        <w:jc w:val="both"/>
        <w:rPr>
          <w:ins w:id="26" w:author="Steve Dean" w:date="2020-06-12T11:13:00Z"/>
          <w:color w:val="000000"/>
          <w:sz w:val="24"/>
          <w:szCs w:val="24"/>
        </w:rPr>
      </w:pPr>
      <w:ins w:id="27" w:author="Steve Dean" w:date="2020-06-12T11:13:00Z">
        <w:r>
          <w:rPr>
            <w:color w:val="000000"/>
            <w:sz w:val="24"/>
            <w:szCs w:val="24"/>
          </w:rPr>
          <w:t xml:space="preserve">Removing vehicular traffic in these areas will allow people to follow social distancing guidance safely and will support local businesses in implementing any necessary measures they may need to make. </w:t>
        </w:r>
      </w:ins>
    </w:p>
    <w:p w14:paraId="2F198501" w14:textId="77777777" w:rsidR="00564BF6" w:rsidRDefault="00564BF6" w:rsidP="00564BF6">
      <w:pPr>
        <w:jc w:val="both"/>
        <w:rPr>
          <w:ins w:id="28" w:author="Steve Dean" w:date="2020-06-12T11:13:00Z"/>
          <w:color w:val="000000"/>
          <w:sz w:val="24"/>
          <w:szCs w:val="24"/>
        </w:rPr>
      </w:pPr>
    </w:p>
    <w:p w14:paraId="01104598" w14:textId="200C84D3" w:rsidR="00564BF6" w:rsidRDefault="00564BF6" w:rsidP="00564BF6">
      <w:pPr>
        <w:jc w:val="both"/>
        <w:rPr>
          <w:ins w:id="29" w:author="Steve Dean" w:date="2020-06-12T11:15:00Z"/>
          <w:color w:val="000000"/>
          <w:sz w:val="24"/>
          <w:szCs w:val="24"/>
        </w:rPr>
      </w:pPr>
      <w:ins w:id="30" w:author="Steve Dean" w:date="2020-06-12T11:13:00Z">
        <w:r>
          <w:rPr>
            <w:color w:val="000000"/>
            <w:sz w:val="24"/>
            <w:szCs w:val="24"/>
          </w:rPr>
          <w:t xml:space="preserve">Access for deliveries will be available between the hours of 10pm and 10am, during which time delivery vehicles will be able to enter the closed streets from the roundabout on the Quay.  This </w:t>
        </w:r>
      </w:ins>
      <w:proofErr w:type="gramStart"/>
      <w:ins w:id="31" w:author="Steve Dean" w:date="2020-06-12T11:14:00Z">
        <w:r>
          <w:rPr>
            <w:color w:val="000000"/>
            <w:sz w:val="24"/>
            <w:szCs w:val="24"/>
          </w:rPr>
          <w:t>arrangement</w:t>
        </w:r>
      </w:ins>
      <w:ins w:id="32" w:author="Steve Dean" w:date="2020-06-12T11:13:00Z">
        <w:r>
          <w:rPr>
            <w:color w:val="000000"/>
            <w:sz w:val="24"/>
            <w:szCs w:val="24"/>
          </w:rPr>
          <w:t xml:space="preserve">  has</w:t>
        </w:r>
        <w:proofErr w:type="gramEnd"/>
        <w:r>
          <w:rPr>
            <w:color w:val="000000"/>
            <w:sz w:val="24"/>
            <w:szCs w:val="24"/>
          </w:rPr>
          <w:t xml:space="preserve"> proven to be successful in other areas across </w:t>
        </w:r>
      </w:ins>
      <w:ins w:id="33" w:author="Steve Dean" w:date="2020-06-12T11:15:00Z">
        <w:r>
          <w:rPr>
            <w:color w:val="000000"/>
            <w:sz w:val="24"/>
            <w:szCs w:val="24"/>
          </w:rPr>
          <w:t>the country</w:t>
        </w:r>
      </w:ins>
      <w:ins w:id="34" w:author="Steve Dean" w:date="2020-06-12T11:13:00Z">
        <w:r>
          <w:rPr>
            <w:color w:val="000000"/>
            <w:sz w:val="24"/>
            <w:szCs w:val="24"/>
          </w:rPr>
          <w:t>.  The Council will work with businesses during the trial period to try to address any issues regarding deliveries and access.    </w:t>
        </w:r>
      </w:ins>
    </w:p>
    <w:p w14:paraId="1B5057AA" w14:textId="77777777" w:rsidR="00564BF6" w:rsidRDefault="00564BF6" w:rsidP="00564BF6">
      <w:pPr>
        <w:jc w:val="both"/>
        <w:rPr>
          <w:ins w:id="35" w:author="Steve Dean" w:date="2020-06-12T11:13:00Z"/>
          <w:color w:val="000000"/>
          <w:sz w:val="24"/>
          <w:szCs w:val="24"/>
        </w:rPr>
      </w:pPr>
    </w:p>
    <w:p w14:paraId="684A7D9B" w14:textId="6D6A8089" w:rsidR="00564BF6" w:rsidRDefault="00564BF6" w:rsidP="00564BF6">
      <w:pPr>
        <w:jc w:val="both"/>
        <w:rPr>
          <w:ins w:id="36" w:author="Steve Dean" w:date="2020-06-12T11:15:00Z"/>
          <w:color w:val="000000"/>
          <w:sz w:val="24"/>
          <w:szCs w:val="24"/>
        </w:rPr>
      </w:pPr>
      <w:ins w:id="37" w:author="Steve Dean" w:date="2020-06-12T11:13:00Z">
        <w:r>
          <w:rPr>
            <w:color w:val="000000"/>
            <w:sz w:val="24"/>
            <w:szCs w:val="24"/>
          </w:rPr>
          <w:t xml:space="preserve">The scheme will include the creation of a new loading bay on the Quay opposite the Customs House, and motorcycle parking will be moved to the roundabout on the Quay.  </w:t>
        </w:r>
      </w:ins>
    </w:p>
    <w:p w14:paraId="29D1F072" w14:textId="60363D61" w:rsidR="00564BF6" w:rsidRDefault="00564BF6" w:rsidP="00564BF6">
      <w:pPr>
        <w:jc w:val="both"/>
        <w:rPr>
          <w:ins w:id="38" w:author="Steve Dean" w:date="2020-06-12T11:15:00Z"/>
          <w:color w:val="000000"/>
          <w:sz w:val="24"/>
          <w:szCs w:val="24"/>
        </w:rPr>
      </w:pPr>
    </w:p>
    <w:p w14:paraId="1BDD9A9E" w14:textId="2A80260F" w:rsidR="00564BF6" w:rsidRDefault="00564BF6">
      <w:pPr>
        <w:jc w:val="right"/>
        <w:rPr>
          <w:ins w:id="39" w:author="Steve Dean" w:date="2020-06-12T11:13:00Z"/>
          <w:color w:val="000000"/>
          <w:sz w:val="24"/>
          <w:szCs w:val="24"/>
        </w:rPr>
        <w:pPrChange w:id="40" w:author="Steve Dean" w:date="2020-06-12T11:15:00Z">
          <w:pPr>
            <w:jc w:val="both"/>
          </w:pPr>
        </w:pPrChange>
      </w:pPr>
      <w:ins w:id="41" w:author="Steve Dean" w:date="2020-06-12T11:15:00Z">
        <w:r>
          <w:rPr>
            <w:color w:val="000000"/>
            <w:sz w:val="24"/>
            <w:szCs w:val="24"/>
          </w:rPr>
          <w:t>Cont’d….</w:t>
        </w:r>
      </w:ins>
    </w:p>
    <w:p w14:paraId="0CC195A7" w14:textId="77777777" w:rsidR="00564BF6" w:rsidRDefault="00564BF6" w:rsidP="00564BF6">
      <w:pPr>
        <w:jc w:val="both"/>
        <w:rPr>
          <w:ins w:id="42" w:author="Steve Dean" w:date="2020-06-12T11:13:00Z"/>
          <w:color w:val="000000"/>
          <w:sz w:val="24"/>
          <w:szCs w:val="24"/>
        </w:rPr>
      </w:pPr>
    </w:p>
    <w:p w14:paraId="6E777A58" w14:textId="77777777" w:rsidR="00564BF6" w:rsidRDefault="00564BF6" w:rsidP="00564BF6">
      <w:pPr>
        <w:rPr>
          <w:ins w:id="43" w:author="Steve Dean" w:date="2020-06-12T11:15:00Z"/>
          <w:color w:val="000000"/>
          <w:sz w:val="24"/>
          <w:szCs w:val="24"/>
        </w:rPr>
      </w:pPr>
    </w:p>
    <w:p w14:paraId="33DBB4A5" w14:textId="4B1E1113" w:rsidR="00564BF6" w:rsidRDefault="00564BF6" w:rsidP="00564BF6">
      <w:pPr>
        <w:rPr>
          <w:ins w:id="44" w:author="Steve Dean" w:date="2020-06-12T11:16:00Z"/>
          <w:color w:val="000000"/>
          <w:sz w:val="24"/>
          <w:szCs w:val="24"/>
        </w:rPr>
      </w:pPr>
      <w:proofErr w:type="gramStart"/>
      <w:ins w:id="45" w:author="Steve Dean" w:date="2020-06-12T11:16:00Z">
        <w:r>
          <w:rPr>
            <w:color w:val="000000"/>
            <w:sz w:val="24"/>
            <w:szCs w:val="24"/>
          </w:rPr>
          <w:lastRenderedPageBreak/>
          <w:t>….Cont’d</w:t>
        </w:r>
        <w:proofErr w:type="gramEnd"/>
      </w:ins>
    </w:p>
    <w:p w14:paraId="5B81D03B" w14:textId="77777777" w:rsidR="00564BF6" w:rsidRDefault="00564BF6" w:rsidP="00564BF6">
      <w:pPr>
        <w:rPr>
          <w:ins w:id="46" w:author="Steve Dean" w:date="2020-06-12T11:15:00Z"/>
          <w:color w:val="000000"/>
          <w:sz w:val="24"/>
          <w:szCs w:val="24"/>
        </w:rPr>
      </w:pPr>
    </w:p>
    <w:p w14:paraId="1DAB0EA7" w14:textId="103DC291" w:rsidR="008E0A35" w:rsidRPr="008E0A35" w:rsidRDefault="008E0A35" w:rsidP="008E0A35">
      <w:pPr>
        <w:rPr>
          <w:ins w:id="47" w:author="Steve Dean" w:date="2020-06-17T09:34:00Z"/>
          <w:color w:val="000000" w:themeColor="text1"/>
          <w:sz w:val="24"/>
          <w:szCs w:val="24"/>
        </w:rPr>
      </w:pPr>
      <w:ins w:id="48" w:author="Steve Dean" w:date="2020-06-17T09:34:00Z">
        <w:r w:rsidRPr="008E0A35">
          <w:rPr>
            <w:color w:val="000000" w:themeColor="text1"/>
            <w:sz w:val="24"/>
            <w:szCs w:val="24"/>
          </w:rPr>
          <w:t>The proposed changes will be introduced using an Experimental Traffic Order, allowing the council to assess the impacts of the measures and make any necessary changes during the trial period. You can provide feedback at any point during the trial which will run for up to 1</w:t>
        </w:r>
        <w:r>
          <w:rPr>
            <w:color w:val="000000" w:themeColor="text1"/>
            <w:sz w:val="24"/>
            <w:szCs w:val="24"/>
          </w:rPr>
          <w:t>8</w:t>
        </w:r>
        <w:r w:rsidRPr="008E0A35">
          <w:rPr>
            <w:color w:val="000000" w:themeColor="text1"/>
            <w:sz w:val="24"/>
            <w:szCs w:val="24"/>
          </w:rPr>
          <w:t xml:space="preserve"> months. At the end of the trial period, the Council will </w:t>
        </w:r>
        <w:proofErr w:type="gramStart"/>
        <w:r w:rsidRPr="008E0A35">
          <w:rPr>
            <w:color w:val="000000" w:themeColor="text1"/>
            <w:sz w:val="24"/>
            <w:szCs w:val="24"/>
          </w:rPr>
          <w:t>make a decision</w:t>
        </w:r>
        <w:proofErr w:type="gramEnd"/>
        <w:r w:rsidRPr="008E0A35">
          <w:rPr>
            <w:color w:val="000000" w:themeColor="text1"/>
            <w:sz w:val="24"/>
            <w:szCs w:val="24"/>
          </w:rPr>
          <w:t xml:space="preserve"> as to whether or not the changes should be made permanent.  </w:t>
        </w:r>
      </w:ins>
    </w:p>
    <w:p w14:paraId="2E27EC2C" w14:textId="77777777" w:rsidR="00564BF6" w:rsidRDefault="00564BF6" w:rsidP="00564BF6">
      <w:pPr>
        <w:rPr>
          <w:ins w:id="49" w:author="Steve Dean" w:date="2020-06-12T11:13:00Z"/>
          <w:color w:val="000000"/>
          <w:sz w:val="24"/>
          <w:szCs w:val="24"/>
        </w:rPr>
      </w:pPr>
    </w:p>
    <w:p w14:paraId="674DE391" w14:textId="46088539" w:rsidR="00564BF6" w:rsidRDefault="009F4D6B" w:rsidP="00564BF6">
      <w:pPr>
        <w:rPr>
          <w:ins w:id="50" w:author="Steve Dean" w:date="2020-06-12T11:18:00Z"/>
          <w:color w:val="000000"/>
          <w:sz w:val="24"/>
          <w:szCs w:val="24"/>
        </w:rPr>
      </w:pPr>
      <w:ins w:id="51" w:author="Steve Dean" w:date="2020-06-17T10:13:00Z">
        <w:r>
          <w:rPr>
            <w:color w:val="000000"/>
            <w:sz w:val="24"/>
            <w:szCs w:val="24"/>
          </w:rPr>
          <w:t>Further information can be found on the followi</w:t>
        </w:r>
      </w:ins>
      <w:ins w:id="52" w:author="Steve Dean" w:date="2020-06-17T10:14:00Z">
        <w:r>
          <w:rPr>
            <w:color w:val="000000"/>
            <w:sz w:val="24"/>
            <w:szCs w:val="24"/>
          </w:rPr>
          <w:t xml:space="preserve">ng </w:t>
        </w:r>
        <w:proofErr w:type="gramStart"/>
        <w:r>
          <w:rPr>
            <w:color w:val="000000"/>
            <w:sz w:val="24"/>
            <w:szCs w:val="24"/>
          </w:rPr>
          <w:t>website</w:t>
        </w:r>
      </w:ins>
      <w:ins w:id="53" w:author="Steve Dean" w:date="2020-06-12T11:18:00Z">
        <w:r w:rsidR="00564BF6">
          <w:rPr>
            <w:color w:val="000000"/>
            <w:sz w:val="24"/>
            <w:szCs w:val="24"/>
          </w:rPr>
          <w:t>:-</w:t>
        </w:r>
      </w:ins>
      <w:proofErr w:type="gramEnd"/>
      <w:ins w:id="54" w:author="Steve Dean" w:date="2020-06-12T11:13:00Z">
        <w:r w:rsidR="00564BF6">
          <w:rPr>
            <w:color w:val="000000"/>
            <w:sz w:val="24"/>
            <w:szCs w:val="24"/>
          </w:rPr>
          <w:t xml:space="preserve"> </w:t>
        </w:r>
      </w:ins>
      <w:ins w:id="55" w:author="Steve Dean" w:date="2020-06-17T09:32:00Z">
        <w:r w:rsidR="008E0A35" w:rsidRPr="008E0A35">
          <w:rPr>
            <w:color w:val="0000FF"/>
            <w:sz w:val="24"/>
            <w:szCs w:val="24"/>
            <w:rPrChange w:id="56" w:author="Steve Dean" w:date="2020-06-17T09:32:00Z">
              <w:rPr>
                <w:color w:val="000000"/>
                <w:sz w:val="24"/>
                <w:szCs w:val="24"/>
              </w:rPr>
            </w:rPrChange>
          </w:rPr>
          <w:t>www.</w:t>
        </w:r>
      </w:ins>
      <w:ins w:id="57" w:author="Steve Dean" w:date="2020-06-12T11:18:00Z">
        <w:r w:rsidR="00564BF6" w:rsidRPr="00564BF6">
          <w:rPr>
            <w:color w:val="0000FF"/>
            <w:sz w:val="24"/>
            <w:szCs w:val="24"/>
            <w:rPrChange w:id="58" w:author="Steve Dean" w:date="2020-06-12T11:18:00Z">
              <w:rPr>
                <w:color w:val="000000"/>
                <w:sz w:val="24"/>
                <w:szCs w:val="24"/>
              </w:rPr>
            </w:rPrChange>
          </w:rPr>
          <w:t>b</w:t>
        </w:r>
      </w:ins>
      <w:ins w:id="59" w:author="Steve Dean" w:date="2020-06-12T11:13:00Z">
        <w:r w:rsidR="00564BF6" w:rsidRPr="00564BF6">
          <w:rPr>
            <w:color w:val="0000FF"/>
            <w:sz w:val="24"/>
            <w:szCs w:val="24"/>
            <w:rPrChange w:id="60" w:author="Steve Dean" w:date="2020-06-12T11:17:00Z">
              <w:rPr>
                <w:color w:val="000000"/>
                <w:sz w:val="24"/>
                <w:szCs w:val="24"/>
              </w:rPr>
            </w:rPrChange>
          </w:rPr>
          <w:t>cpcouncil.gov.uk/poolequayconsultation</w:t>
        </w:r>
        <w:r w:rsidR="00564BF6">
          <w:rPr>
            <w:color w:val="000000"/>
            <w:sz w:val="24"/>
            <w:szCs w:val="24"/>
          </w:rPr>
          <w:t xml:space="preserve"> </w:t>
        </w:r>
      </w:ins>
    </w:p>
    <w:p w14:paraId="4C9C18FE" w14:textId="7023CAFF" w:rsidR="00564BF6" w:rsidRDefault="009F4D6B" w:rsidP="00564BF6">
      <w:pPr>
        <w:rPr>
          <w:ins w:id="61" w:author="Steve Dean" w:date="2020-06-12T11:13:00Z"/>
          <w:color w:val="000000"/>
          <w:sz w:val="24"/>
          <w:szCs w:val="24"/>
        </w:rPr>
      </w:pPr>
      <w:ins w:id="62" w:author="Steve Dean" w:date="2020-06-17T10:14:00Z">
        <w:r>
          <w:rPr>
            <w:color w:val="000000"/>
            <w:sz w:val="24"/>
            <w:szCs w:val="24"/>
          </w:rPr>
          <w:t>D</w:t>
        </w:r>
        <w:r w:rsidRPr="009F4D6B">
          <w:rPr>
            <w:color w:val="000000"/>
            <w:sz w:val="24"/>
            <w:szCs w:val="24"/>
          </w:rPr>
          <w:t xml:space="preserve">uring the trial an online survey will be available </w:t>
        </w:r>
      </w:ins>
      <w:ins w:id="63" w:author="Steve Dean" w:date="2020-06-17T10:15:00Z">
        <w:r>
          <w:rPr>
            <w:color w:val="000000"/>
            <w:sz w:val="24"/>
            <w:szCs w:val="24"/>
          </w:rPr>
          <w:t>on this website, and r</w:t>
        </w:r>
      </w:ins>
      <w:ins w:id="64" w:author="Steve Dean" w:date="2020-06-12T11:13:00Z">
        <w:r w:rsidR="00564BF6">
          <w:rPr>
            <w:color w:val="000000"/>
            <w:sz w:val="24"/>
            <w:szCs w:val="24"/>
          </w:rPr>
          <w:t xml:space="preserve">esidents, visitors and businesses will be able to use this as an opportunity to have their say on the closure.  </w:t>
        </w:r>
      </w:ins>
    </w:p>
    <w:p w14:paraId="1B77AD48" w14:textId="77777777" w:rsidR="00564BF6" w:rsidRDefault="00564BF6" w:rsidP="00564BF6">
      <w:pPr>
        <w:rPr>
          <w:ins w:id="65" w:author="Steve Dean" w:date="2020-06-12T11:13:00Z"/>
          <w:color w:val="000000"/>
          <w:sz w:val="24"/>
          <w:szCs w:val="24"/>
        </w:rPr>
      </w:pPr>
    </w:p>
    <w:p w14:paraId="593F50F0" w14:textId="4229B872" w:rsidR="00564BF6" w:rsidRDefault="00564BF6">
      <w:pPr>
        <w:rPr>
          <w:ins w:id="66" w:author="Steve Dean" w:date="2020-06-12T11:13:00Z"/>
          <w:color w:val="000000"/>
          <w:sz w:val="24"/>
          <w:szCs w:val="24"/>
        </w:rPr>
        <w:pPrChange w:id="67" w:author="Steve Dean" w:date="2020-06-17T10:18:00Z">
          <w:pPr>
            <w:jc w:val="both"/>
          </w:pPr>
        </w:pPrChange>
      </w:pPr>
      <w:ins w:id="68" w:author="Steve Dean" w:date="2020-06-12T11:13:00Z">
        <w:r>
          <w:rPr>
            <w:color w:val="000000"/>
            <w:sz w:val="24"/>
            <w:szCs w:val="24"/>
          </w:rPr>
          <w:t xml:space="preserve">If you have any questions or queries regarding this work please contact </w:t>
        </w:r>
      </w:ins>
      <w:ins w:id="69" w:author="Steve Dean" w:date="2020-06-17T10:17:00Z">
        <w:r w:rsidR="004E5BDF">
          <w:rPr>
            <w:color w:val="000000"/>
            <w:sz w:val="24"/>
            <w:szCs w:val="24"/>
          </w:rPr>
          <w:fldChar w:fldCharType="begin"/>
        </w:r>
        <w:r w:rsidR="004E5BDF">
          <w:rPr>
            <w:color w:val="000000"/>
            <w:sz w:val="24"/>
            <w:szCs w:val="24"/>
          </w:rPr>
          <w:instrText xml:space="preserve"> HYPERLINK "mailto:</w:instrText>
        </w:r>
      </w:ins>
      <w:ins w:id="70" w:author="Steve Dean" w:date="2020-06-17T10:16:00Z">
        <w:r w:rsidR="004E5BDF">
          <w:rPr>
            <w:color w:val="000000"/>
            <w:sz w:val="24"/>
            <w:szCs w:val="24"/>
          </w:rPr>
          <w:instrText>transportationhelpdesk@bcpcouncil</w:instrText>
        </w:r>
      </w:ins>
      <w:ins w:id="71" w:author="Steve Dean" w:date="2020-06-17T10:17:00Z">
        <w:r w:rsidR="004E5BDF">
          <w:rPr>
            <w:color w:val="000000"/>
            <w:sz w:val="24"/>
            <w:szCs w:val="24"/>
          </w:rPr>
          <w:instrText xml:space="preserve">.gov.uk" </w:instrText>
        </w:r>
        <w:r w:rsidR="004E5BDF">
          <w:rPr>
            <w:color w:val="000000"/>
            <w:sz w:val="24"/>
            <w:szCs w:val="24"/>
          </w:rPr>
          <w:fldChar w:fldCharType="separate"/>
        </w:r>
      </w:ins>
      <w:ins w:id="72" w:author="Steve Dean" w:date="2020-06-17T10:16:00Z">
        <w:r w:rsidR="004E5BDF" w:rsidRPr="00F140EC">
          <w:rPr>
            <w:rStyle w:val="Hyperlink"/>
            <w:sz w:val="24"/>
            <w:szCs w:val="24"/>
          </w:rPr>
          <w:t>transportationhelpdesk@bcpcouncil</w:t>
        </w:r>
      </w:ins>
      <w:ins w:id="73" w:author="Steve Dean" w:date="2020-06-17T10:17:00Z">
        <w:r w:rsidR="004E5BDF" w:rsidRPr="00F140EC">
          <w:rPr>
            <w:rStyle w:val="Hyperlink"/>
            <w:sz w:val="24"/>
            <w:szCs w:val="24"/>
          </w:rPr>
          <w:t>.gov.uk</w:t>
        </w:r>
        <w:r w:rsidR="004E5BDF">
          <w:rPr>
            <w:color w:val="000000"/>
            <w:sz w:val="24"/>
            <w:szCs w:val="24"/>
          </w:rPr>
          <w:fldChar w:fldCharType="end"/>
        </w:r>
        <w:r w:rsidR="004E5BDF">
          <w:rPr>
            <w:color w:val="000000"/>
            <w:sz w:val="24"/>
            <w:szCs w:val="24"/>
          </w:rPr>
          <w:t xml:space="preserve"> </w:t>
        </w:r>
      </w:ins>
      <w:ins w:id="74" w:author="Steve Dean" w:date="2020-06-12T11:13:00Z">
        <w:r>
          <w:rPr>
            <w:color w:val="000000"/>
            <w:sz w:val="24"/>
            <w:szCs w:val="24"/>
          </w:rPr>
          <w:t>  </w:t>
        </w:r>
      </w:ins>
    </w:p>
    <w:p w14:paraId="72721948" w14:textId="7EF55F3C" w:rsidR="00935A34" w:rsidRPr="00953A48" w:rsidDel="00564BF6" w:rsidRDefault="00935A34" w:rsidP="00564BF6">
      <w:pPr>
        <w:pStyle w:val="BodyTextBBC"/>
        <w:tabs>
          <w:tab w:val="left" w:pos="3686"/>
        </w:tabs>
        <w:spacing w:after="100"/>
        <w:jc w:val="both"/>
        <w:rPr>
          <w:del w:id="75" w:author="Steve Dean" w:date="2020-06-12T11:13:00Z"/>
          <w:rFonts w:cstheme="minorHAnsi"/>
          <w:noProof/>
          <w:sz w:val="24"/>
          <w:szCs w:val="24"/>
        </w:rPr>
      </w:pPr>
      <w:del w:id="76" w:author="Steve Dean" w:date="2020-06-12T11:13:00Z">
        <w:r w:rsidRPr="00953A48" w:rsidDel="00564BF6">
          <w:rPr>
            <w:rFonts w:cstheme="minorHAnsi"/>
            <w:b/>
            <w:bCs/>
            <w:sz w:val="24"/>
            <w:szCs w:val="24"/>
          </w:rPr>
          <w:delText>Proposal to close Poole Quay and the Lower High Street to motorised traffic</w:delText>
        </w:r>
        <w:r w:rsidR="002728FF" w:rsidRPr="00953A48" w:rsidDel="00564BF6">
          <w:rPr>
            <w:rFonts w:cstheme="minorHAnsi"/>
            <w:b/>
            <w:bCs/>
            <w:sz w:val="24"/>
            <w:szCs w:val="24"/>
          </w:rPr>
          <w:delText xml:space="preserve"> from </w:delText>
        </w:r>
        <w:r w:rsidR="002728FF" w:rsidRPr="00F07EEF" w:rsidDel="00564BF6">
          <w:rPr>
            <w:rFonts w:cstheme="minorHAnsi"/>
            <w:b/>
            <w:bCs/>
            <w:sz w:val="24"/>
            <w:szCs w:val="24"/>
            <w:highlight w:val="yellow"/>
            <w:rPrChange w:id="77" w:author="Steve Dean" w:date="2020-06-12T11:13:00Z">
              <w:rPr>
                <w:rFonts w:cstheme="minorHAnsi"/>
                <w:b/>
                <w:bCs/>
                <w:sz w:val="24"/>
                <w:szCs w:val="24"/>
              </w:rPr>
            </w:rPrChange>
          </w:rPr>
          <w:delText>20 June 2020</w:delText>
        </w:r>
      </w:del>
    </w:p>
    <w:p w14:paraId="354D91A4" w14:textId="5F7D4A89" w:rsidR="00935A34" w:rsidRPr="00953A48" w:rsidDel="00564BF6" w:rsidRDefault="00935A34" w:rsidP="00953A48">
      <w:pPr>
        <w:jc w:val="both"/>
        <w:rPr>
          <w:del w:id="78" w:author="Steve Dean" w:date="2020-06-12T11:13:00Z"/>
          <w:rFonts w:cstheme="minorHAnsi"/>
          <w:b/>
          <w:bCs/>
          <w:color w:val="000000" w:themeColor="text1"/>
          <w:sz w:val="24"/>
          <w:szCs w:val="24"/>
        </w:rPr>
      </w:pPr>
    </w:p>
    <w:p w14:paraId="6CE19C88" w14:textId="11E43538" w:rsidR="00050228" w:rsidRPr="00953A48" w:rsidDel="00564BF6" w:rsidRDefault="00AA1583" w:rsidP="00953A48">
      <w:pPr>
        <w:jc w:val="both"/>
        <w:rPr>
          <w:del w:id="79" w:author="Steve Dean" w:date="2020-06-12T11:13:00Z"/>
          <w:rFonts w:cstheme="minorHAnsi"/>
          <w:color w:val="000000" w:themeColor="text1"/>
          <w:sz w:val="24"/>
          <w:szCs w:val="24"/>
        </w:rPr>
      </w:pPr>
      <w:del w:id="80" w:author="Steve Dean" w:date="2020-06-12T11:13:00Z">
        <w:r w:rsidRPr="00953A48" w:rsidDel="00564BF6">
          <w:rPr>
            <w:rFonts w:cstheme="minorHAnsi"/>
            <w:color w:val="000000" w:themeColor="text1"/>
            <w:sz w:val="24"/>
            <w:szCs w:val="24"/>
          </w:rPr>
          <w:delText xml:space="preserve">I am sure you will have heard about the measures being taken throughout the </w:delText>
        </w:r>
        <w:r w:rsidR="00201D79" w:rsidDel="00564BF6">
          <w:rPr>
            <w:rFonts w:cstheme="minorHAnsi"/>
            <w:color w:val="000000" w:themeColor="text1"/>
            <w:sz w:val="24"/>
            <w:szCs w:val="24"/>
          </w:rPr>
          <w:delText>c</w:delText>
        </w:r>
        <w:commentRangeStart w:id="81"/>
        <w:r w:rsidRPr="00953A48" w:rsidDel="00564BF6">
          <w:rPr>
            <w:rFonts w:cstheme="minorHAnsi"/>
            <w:color w:val="000000" w:themeColor="text1"/>
            <w:sz w:val="24"/>
            <w:szCs w:val="24"/>
          </w:rPr>
          <w:delText>ountry</w:delText>
        </w:r>
        <w:commentRangeEnd w:id="81"/>
        <w:r w:rsidR="00F4753B" w:rsidDel="00564BF6">
          <w:rPr>
            <w:rStyle w:val="CommentReference"/>
          </w:rPr>
          <w:commentReference w:id="81"/>
        </w:r>
        <w:r w:rsidRPr="00953A48" w:rsidDel="00564BF6">
          <w:rPr>
            <w:rFonts w:cstheme="minorHAnsi"/>
            <w:color w:val="000000" w:themeColor="text1"/>
            <w:sz w:val="24"/>
            <w:szCs w:val="24"/>
          </w:rPr>
          <w:delText xml:space="preserve"> to change the layout of streets to help the public to socially distance during the Covid-19 pandemic. </w:delText>
        </w:r>
        <w:r w:rsidR="00050228" w:rsidRPr="00953A48" w:rsidDel="00564BF6">
          <w:rPr>
            <w:rFonts w:cstheme="minorHAnsi"/>
            <w:color w:val="000000" w:themeColor="text1"/>
            <w:sz w:val="24"/>
            <w:szCs w:val="24"/>
          </w:rPr>
          <w:delText>In fact, the Government has instructed Local Authorities to make any changes necessary to enable adequate social distancing on local streets, in order to keep people safe and to enable businesses to re-open.</w:delText>
        </w:r>
      </w:del>
    </w:p>
    <w:p w14:paraId="640CB15B" w14:textId="7ADA578B" w:rsidR="00050228" w:rsidRPr="00953A48" w:rsidDel="00564BF6" w:rsidRDefault="00050228" w:rsidP="00953A48">
      <w:pPr>
        <w:jc w:val="both"/>
        <w:rPr>
          <w:del w:id="82" w:author="Steve Dean" w:date="2020-06-12T11:13:00Z"/>
          <w:rFonts w:cstheme="minorHAnsi"/>
          <w:color w:val="000000" w:themeColor="text1"/>
          <w:sz w:val="24"/>
          <w:szCs w:val="24"/>
        </w:rPr>
      </w:pPr>
    </w:p>
    <w:p w14:paraId="3D5C3E3F" w14:textId="6AAA69A5" w:rsidR="00AA1583" w:rsidRPr="00953A48" w:rsidDel="00564BF6" w:rsidRDefault="00AA1583" w:rsidP="00953A48">
      <w:pPr>
        <w:jc w:val="both"/>
        <w:rPr>
          <w:del w:id="83" w:author="Steve Dean" w:date="2020-06-12T11:13:00Z"/>
          <w:rFonts w:cstheme="minorHAnsi"/>
          <w:color w:val="000000" w:themeColor="text1"/>
          <w:sz w:val="24"/>
          <w:szCs w:val="24"/>
        </w:rPr>
      </w:pPr>
      <w:del w:id="84" w:author="Steve Dean" w:date="2020-06-12T11:13:00Z">
        <w:r w:rsidRPr="00953A48" w:rsidDel="00564BF6">
          <w:rPr>
            <w:rFonts w:cstheme="minorHAnsi"/>
            <w:color w:val="000000" w:themeColor="text1"/>
            <w:sz w:val="24"/>
            <w:szCs w:val="24"/>
          </w:rPr>
          <w:delText xml:space="preserve">As part of this exercise the Council is making an Experimental Traffic Regulation Order to </w:delText>
        </w:r>
        <w:r w:rsidR="00935A34" w:rsidRPr="00953A48" w:rsidDel="00564BF6">
          <w:rPr>
            <w:rFonts w:cstheme="minorHAnsi"/>
            <w:color w:val="000000" w:themeColor="text1"/>
            <w:sz w:val="24"/>
            <w:szCs w:val="24"/>
          </w:rPr>
          <w:delText>clos</w:delText>
        </w:r>
        <w:r w:rsidRPr="00953A48" w:rsidDel="00564BF6">
          <w:rPr>
            <w:rFonts w:cstheme="minorHAnsi"/>
            <w:color w:val="000000" w:themeColor="text1"/>
            <w:sz w:val="24"/>
            <w:szCs w:val="24"/>
          </w:rPr>
          <w:delText>e</w:delText>
        </w:r>
        <w:r w:rsidR="00935A34" w:rsidRPr="00953A48" w:rsidDel="00564BF6">
          <w:rPr>
            <w:rFonts w:cstheme="minorHAnsi"/>
            <w:color w:val="000000" w:themeColor="text1"/>
            <w:sz w:val="24"/>
            <w:szCs w:val="24"/>
          </w:rPr>
          <w:delText xml:space="preserve"> the</w:delText>
        </w:r>
        <w:r w:rsidRPr="00953A48" w:rsidDel="00564BF6">
          <w:rPr>
            <w:rFonts w:cstheme="minorHAnsi"/>
            <w:color w:val="000000" w:themeColor="text1"/>
            <w:sz w:val="24"/>
            <w:szCs w:val="24"/>
          </w:rPr>
          <w:delText xml:space="preserve"> following sections of road to vehicles:-</w:delText>
        </w:r>
      </w:del>
    </w:p>
    <w:p w14:paraId="7A84C2A5" w14:textId="700E1C75" w:rsidR="00AA1583" w:rsidRPr="00953A48" w:rsidDel="00564BF6" w:rsidRDefault="00AA1583" w:rsidP="00953A48">
      <w:pPr>
        <w:pStyle w:val="ListParagraph"/>
        <w:numPr>
          <w:ilvl w:val="0"/>
          <w:numId w:val="1"/>
        </w:numPr>
        <w:jc w:val="both"/>
        <w:rPr>
          <w:del w:id="85" w:author="Steve Dean" w:date="2020-06-12T11:13:00Z"/>
          <w:rFonts w:cstheme="minorHAnsi"/>
          <w:color w:val="000000" w:themeColor="text1"/>
          <w:sz w:val="24"/>
          <w:szCs w:val="24"/>
        </w:rPr>
      </w:pPr>
      <w:del w:id="86" w:author="Steve Dean" w:date="2020-06-12T11:13:00Z">
        <w:r w:rsidRPr="00953A48" w:rsidDel="00564BF6">
          <w:rPr>
            <w:rFonts w:cstheme="minorHAnsi"/>
            <w:color w:val="000000" w:themeColor="text1"/>
            <w:sz w:val="24"/>
            <w:szCs w:val="24"/>
          </w:rPr>
          <w:delText xml:space="preserve">Poole </w:delText>
        </w:r>
        <w:r w:rsidR="00935A34" w:rsidRPr="00953A48" w:rsidDel="00564BF6">
          <w:rPr>
            <w:rFonts w:cstheme="minorHAnsi"/>
            <w:color w:val="000000" w:themeColor="text1"/>
            <w:sz w:val="24"/>
            <w:szCs w:val="24"/>
          </w:rPr>
          <w:delText xml:space="preserve">Quay, between Thames Street and the mini roundabout at the end of Old Orchard, </w:delText>
        </w:r>
      </w:del>
    </w:p>
    <w:p w14:paraId="026DB671" w14:textId="375CF191" w:rsidR="00050228" w:rsidRPr="00953A48" w:rsidDel="00564BF6" w:rsidRDefault="00935A34" w:rsidP="00953A48">
      <w:pPr>
        <w:pStyle w:val="ListParagraph"/>
        <w:numPr>
          <w:ilvl w:val="0"/>
          <w:numId w:val="1"/>
        </w:numPr>
        <w:jc w:val="both"/>
        <w:rPr>
          <w:del w:id="87" w:author="Steve Dean" w:date="2020-06-12T11:13:00Z"/>
          <w:rFonts w:cstheme="minorHAnsi"/>
          <w:color w:val="000000" w:themeColor="text1"/>
          <w:sz w:val="24"/>
          <w:szCs w:val="24"/>
        </w:rPr>
      </w:pPr>
      <w:del w:id="88" w:author="Steve Dean" w:date="2020-06-12T11:13:00Z">
        <w:r w:rsidRPr="00953A48" w:rsidDel="00564BF6">
          <w:rPr>
            <w:rFonts w:cstheme="minorHAnsi"/>
            <w:color w:val="000000" w:themeColor="text1"/>
            <w:sz w:val="24"/>
            <w:szCs w:val="24"/>
          </w:rPr>
          <w:delText>High St</w:delText>
        </w:r>
        <w:r w:rsidR="00050228" w:rsidRPr="00953A48" w:rsidDel="00564BF6">
          <w:rPr>
            <w:rFonts w:cstheme="minorHAnsi"/>
            <w:color w:val="000000" w:themeColor="text1"/>
            <w:sz w:val="24"/>
            <w:szCs w:val="24"/>
          </w:rPr>
          <w:delText>reet</w:delText>
        </w:r>
        <w:r w:rsidRPr="00953A48" w:rsidDel="00564BF6">
          <w:rPr>
            <w:rFonts w:cstheme="minorHAnsi"/>
            <w:color w:val="000000" w:themeColor="text1"/>
            <w:sz w:val="24"/>
            <w:szCs w:val="24"/>
          </w:rPr>
          <w:delText>, from the junction with Castle S</w:delText>
        </w:r>
        <w:r w:rsidR="002728FF" w:rsidRPr="00953A48" w:rsidDel="00564BF6">
          <w:rPr>
            <w:rFonts w:cstheme="minorHAnsi"/>
            <w:color w:val="000000" w:themeColor="text1"/>
            <w:sz w:val="24"/>
            <w:szCs w:val="24"/>
          </w:rPr>
          <w:delText>tree</w:delText>
        </w:r>
        <w:r w:rsidRPr="00953A48" w:rsidDel="00564BF6">
          <w:rPr>
            <w:rFonts w:cstheme="minorHAnsi"/>
            <w:color w:val="000000" w:themeColor="text1"/>
            <w:sz w:val="24"/>
            <w:szCs w:val="24"/>
          </w:rPr>
          <w:delText>t down to the Quay</w:delText>
        </w:r>
        <w:r w:rsidR="00050228" w:rsidRPr="00953A48" w:rsidDel="00564BF6">
          <w:rPr>
            <w:rFonts w:cstheme="minorHAnsi"/>
            <w:color w:val="000000" w:themeColor="text1"/>
            <w:sz w:val="24"/>
            <w:szCs w:val="24"/>
          </w:rPr>
          <w:delText>,</w:delText>
        </w:r>
      </w:del>
    </w:p>
    <w:p w14:paraId="485CAB5D" w14:textId="47458DC7" w:rsidR="00050228" w:rsidRPr="00953A48" w:rsidDel="00564BF6" w:rsidRDefault="00050228" w:rsidP="00953A48">
      <w:pPr>
        <w:pStyle w:val="ListParagraph"/>
        <w:numPr>
          <w:ilvl w:val="0"/>
          <w:numId w:val="1"/>
        </w:numPr>
        <w:jc w:val="both"/>
        <w:rPr>
          <w:del w:id="89" w:author="Steve Dean" w:date="2020-06-12T11:13:00Z"/>
          <w:rFonts w:cstheme="minorHAnsi"/>
          <w:color w:val="000000" w:themeColor="text1"/>
          <w:sz w:val="24"/>
          <w:szCs w:val="24"/>
        </w:rPr>
      </w:pPr>
      <w:del w:id="90" w:author="Steve Dean" w:date="2020-06-12T11:13:00Z">
        <w:r w:rsidRPr="00953A48" w:rsidDel="00564BF6">
          <w:rPr>
            <w:rFonts w:cstheme="minorHAnsi"/>
            <w:color w:val="000000" w:themeColor="text1"/>
            <w:sz w:val="24"/>
            <w:szCs w:val="24"/>
          </w:rPr>
          <w:delText>Castle Street, the first 10</w:delText>
        </w:r>
        <w:r w:rsidR="00F4753B" w:rsidDel="00564BF6">
          <w:rPr>
            <w:rFonts w:cstheme="minorHAnsi"/>
            <w:color w:val="000000" w:themeColor="text1"/>
            <w:sz w:val="24"/>
            <w:szCs w:val="24"/>
          </w:rPr>
          <w:delText xml:space="preserve"> </w:delText>
        </w:r>
        <w:r w:rsidRPr="00953A48" w:rsidDel="00564BF6">
          <w:rPr>
            <w:rFonts w:cstheme="minorHAnsi"/>
            <w:color w:val="000000" w:themeColor="text1"/>
            <w:sz w:val="24"/>
            <w:szCs w:val="24"/>
          </w:rPr>
          <w:delText>metres north of the Quay</w:delText>
        </w:r>
      </w:del>
    </w:p>
    <w:p w14:paraId="448298C1" w14:textId="53951B14" w:rsidR="00953A48" w:rsidDel="00564BF6" w:rsidRDefault="002728FF" w:rsidP="00953A48">
      <w:pPr>
        <w:jc w:val="both"/>
        <w:rPr>
          <w:del w:id="91" w:author="Steve Dean" w:date="2020-06-12T11:13:00Z"/>
          <w:rFonts w:cstheme="minorHAnsi"/>
          <w:color w:val="000000" w:themeColor="text1"/>
          <w:sz w:val="24"/>
          <w:szCs w:val="24"/>
        </w:rPr>
      </w:pPr>
      <w:del w:id="92" w:author="Steve Dean" w:date="2020-06-12T11:13:00Z">
        <w:r w:rsidRPr="00953A48" w:rsidDel="00564BF6">
          <w:rPr>
            <w:rFonts w:cstheme="minorHAnsi"/>
            <w:color w:val="000000" w:themeColor="text1"/>
            <w:sz w:val="24"/>
            <w:szCs w:val="24"/>
          </w:rPr>
          <w:delText xml:space="preserve"> </w:delText>
        </w:r>
      </w:del>
    </w:p>
    <w:p w14:paraId="52673196" w14:textId="35644F34" w:rsidR="00935A34" w:rsidRPr="00953A48" w:rsidDel="00564BF6" w:rsidRDefault="002728FF" w:rsidP="00953A48">
      <w:pPr>
        <w:jc w:val="both"/>
        <w:rPr>
          <w:del w:id="93" w:author="Steve Dean" w:date="2020-06-12T11:13:00Z"/>
          <w:rFonts w:cstheme="minorHAnsi"/>
          <w:color w:val="000000" w:themeColor="text1"/>
          <w:sz w:val="24"/>
          <w:szCs w:val="24"/>
        </w:rPr>
      </w:pPr>
      <w:del w:id="94" w:author="Steve Dean" w:date="2020-06-12T11:13:00Z">
        <w:r w:rsidRPr="00953A48" w:rsidDel="00564BF6">
          <w:rPr>
            <w:rFonts w:cstheme="minorHAnsi"/>
            <w:color w:val="000000" w:themeColor="text1"/>
            <w:sz w:val="24"/>
            <w:szCs w:val="24"/>
          </w:rPr>
          <w:delText>These changes will be starting on 20</w:delText>
        </w:r>
        <w:r w:rsidRPr="00953A48" w:rsidDel="00564BF6">
          <w:rPr>
            <w:rFonts w:cstheme="minorHAnsi"/>
            <w:color w:val="000000" w:themeColor="text1"/>
            <w:sz w:val="24"/>
            <w:szCs w:val="24"/>
            <w:vertAlign w:val="superscript"/>
          </w:rPr>
          <w:delText>th</w:delText>
        </w:r>
        <w:r w:rsidRPr="00953A48" w:rsidDel="00564BF6">
          <w:rPr>
            <w:rFonts w:cstheme="minorHAnsi"/>
            <w:color w:val="000000" w:themeColor="text1"/>
            <w:sz w:val="24"/>
            <w:szCs w:val="24"/>
          </w:rPr>
          <w:delText xml:space="preserve"> June 2020.</w:delText>
        </w:r>
        <w:r w:rsidR="00953A48" w:rsidDel="00564BF6">
          <w:rPr>
            <w:rFonts w:cstheme="minorHAnsi"/>
            <w:color w:val="000000" w:themeColor="text1"/>
            <w:sz w:val="24"/>
            <w:szCs w:val="24"/>
          </w:rPr>
          <w:delText xml:space="preserve">  </w:delText>
        </w:r>
        <w:r w:rsidR="00935A34" w:rsidRPr="00953A48" w:rsidDel="00564BF6">
          <w:rPr>
            <w:rFonts w:cstheme="minorHAnsi"/>
            <w:color w:val="000000" w:themeColor="text1"/>
            <w:sz w:val="24"/>
            <w:szCs w:val="24"/>
          </w:rPr>
          <w:delText>The closure applies to motorised traffic only, so people will still be able to walk and cycle in these areas.</w:delText>
        </w:r>
      </w:del>
    </w:p>
    <w:p w14:paraId="569025FE" w14:textId="643F46DE" w:rsidR="00050228" w:rsidRPr="00953A48" w:rsidDel="00564BF6" w:rsidRDefault="00050228" w:rsidP="00953A48">
      <w:pPr>
        <w:jc w:val="both"/>
        <w:rPr>
          <w:del w:id="95" w:author="Steve Dean" w:date="2020-06-12T11:13:00Z"/>
          <w:rFonts w:cstheme="minorHAnsi"/>
          <w:color w:val="000000" w:themeColor="text1"/>
          <w:sz w:val="24"/>
          <w:szCs w:val="24"/>
        </w:rPr>
      </w:pPr>
    </w:p>
    <w:p w14:paraId="3EEAD356" w14:textId="75028CA1" w:rsidR="00050228" w:rsidRPr="00953A48" w:rsidDel="00564BF6" w:rsidRDefault="00050228" w:rsidP="00953A48">
      <w:pPr>
        <w:jc w:val="both"/>
        <w:rPr>
          <w:del w:id="96" w:author="Steve Dean" w:date="2020-06-12T11:13:00Z"/>
          <w:rFonts w:cstheme="minorHAnsi"/>
          <w:color w:val="000000" w:themeColor="text1"/>
          <w:sz w:val="24"/>
          <w:szCs w:val="24"/>
        </w:rPr>
      </w:pPr>
      <w:del w:id="97" w:author="Steve Dean" w:date="2020-06-12T11:13:00Z">
        <w:r w:rsidRPr="00953A48" w:rsidDel="00564BF6">
          <w:rPr>
            <w:rFonts w:cstheme="minorHAnsi"/>
            <w:color w:val="000000" w:themeColor="text1"/>
            <w:sz w:val="24"/>
            <w:szCs w:val="24"/>
          </w:rPr>
          <w:delText>The Lower High Street has extremely narrow pavements which do not permit people to walk 2m apart, and the parking along one side, along with vehicles travelling through restricts people’s ability to safely walk in the road.  Removing vehicular traffic will mean people can safely access the shops and travel through without worrying about cars.  There may also be the option for shops and eating establishments to spill out onto the street, if space permits.</w:delText>
        </w:r>
      </w:del>
    </w:p>
    <w:p w14:paraId="7C406EBC" w14:textId="7DD9E16A" w:rsidR="00050228" w:rsidRPr="00953A48" w:rsidDel="00564BF6" w:rsidRDefault="00050228" w:rsidP="00953A48">
      <w:pPr>
        <w:jc w:val="both"/>
        <w:rPr>
          <w:del w:id="98" w:author="Steve Dean" w:date="2020-06-12T11:13:00Z"/>
          <w:rFonts w:cstheme="minorHAnsi"/>
          <w:color w:val="000000" w:themeColor="text1"/>
          <w:sz w:val="24"/>
          <w:szCs w:val="24"/>
        </w:rPr>
      </w:pPr>
    </w:p>
    <w:p w14:paraId="090C6D3D" w14:textId="3F90E67F" w:rsidR="00050228" w:rsidRPr="00953A48" w:rsidDel="00564BF6" w:rsidRDefault="00050228" w:rsidP="00953A48">
      <w:pPr>
        <w:jc w:val="both"/>
        <w:rPr>
          <w:del w:id="99" w:author="Steve Dean" w:date="2020-06-12T11:13:00Z"/>
          <w:rFonts w:cstheme="minorHAnsi"/>
          <w:color w:val="000000" w:themeColor="text1"/>
          <w:sz w:val="24"/>
          <w:szCs w:val="24"/>
        </w:rPr>
      </w:pPr>
      <w:del w:id="100" w:author="Steve Dean" w:date="2020-06-12T11:13:00Z">
        <w:r w:rsidRPr="00953A48" w:rsidDel="00564BF6">
          <w:rPr>
            <w:rFonts w:cstheme="minorHAnsi"/>
            <w:color w:val="000000" w:themeColor="text1"/>
            <w:sz w:val="24"/>
            <w:szCs w:val="24"/>
          </w:rPr>
          <w:delText>The Quay is often closed to traffic for special events, and this helps generate a great atmosphere.  During the nice weather, many people have chosen the Quay as a lovely place to go for a walk or bike ride, and it can get quite crowded at times.  By closing the Quay to traffic, we will be freeing up space for people to move by foot or by bicycle, whether they are passing through or visiting one of the many great pubs, restaurants or shops – when these businesses are allowed to fully re-open.  We also hope that this will enable some of the pubs and restaurants on the Quay to expand their outdoor seating areas, which will help bring a boost to these businesses.</w:delText>
        </w:r>
      </w:del>
    </w:p>
    <w:p w14:paraId="44508EE9" w14:textId="2C7DA9FA" w:rsidR="002728FF" w:rsidRPr="00953A48" w:rsidDel="00564BF6" w:rsidRDefault="002728FF" w:rsidP="00953A48">
      <w:pPr>
        <w:jc w:val="right"/>
        <w:rPr>
          <w:del w:id="101" w:author="Steve Dean" w:date="2020-06-12T11:13:00Z"/>
          <w:rFonts w:cstheme="minorHAnsi"/>
          <w:color w:val="000000" w:themeColor="text1"/>
          <w:sz w:val="24"/>
          <w:szCs w:val="24"/>
        </w:rPr>
      </w:pPr>
      <w:del w:id="102" w:author="Steve Dean" w:date="2020-06-12T11:13:00Z">
        <w:r w:rsidRPr="00953A48" w:rsidDel="00564BF6">
          <w:rPr>
            <w:rFonts w:cstheme="minorHAnsi"/>
            <w:color w:val="000000" w:themeColor="text1"/>
            <w:sz w:val="24"/>
            <w:szCs w:val="24"/>
          </w:rPr>
          <w:delText>Cont’d…..</w:delText>
        </w:r>
        <w:r w:rsidRPr="00953A48" w:rsidDel="00564BF6">
          <w:rPr>
            <w:rFonts w:cstheme="minorHAnsi"/>
            <w:color w:val="000000" w:themeColor="text1"/>
            <w:sz w:val="24"/>
            <w:szCs w:val="24"/>
          </w:rPr>
          <w:br w:type="page"/>
        </w:r>
      </w:del>
    </w:p>
    <w:p w14:paraId="1E70D233" w14:textId="6BEEB668" w:rsidR="002728FF" w:rsidRPr="00953A48" w:rsidDel="00564BF6" w:rsidRDefault="002728FF" w:rsidP="00953A48">
      <w:pPr>
        <w:jc w:val="both"/>
        <w:rPr>
          <w:del w:id="103" w:author="Steve Dean" w:date="2020-06-12T11:13:00Z"/>
          <w:rFonts w:cstheme="minorHAnsi"/>
          <w:color w:val="000000" w:themeColor="text1"/>
          <w:sz w:val="24"/>
          <w:szCs w:val="24"/>
        </w:rPr>
      </w:pPr>
    </w:p>
    <w:p w14:paraId="7F225512" w14:textId="3FD8A4C6" w:rsidR="00050228" w:rsidRPr="00953A48" w:rsidDel="00564BF6" w:rsidRDefault="00050228" w:rsidP="00953A48">
      <w:pPr>
        <w:jc w:val="both"/>
        <w:rPr>
          <w:del w:id="104" w:author="Steve Dean" w:date="2020-06-12T11:13:00Z"/>
          <w:rFonts w:cstheme="minorHAnsi"/>
          <w:color w:val="000000" w:themeColor="text1"/>
          <w:sz w:val="24"/>
          <w:szCs w:val="24"/>
        </w:rPr>
      </w:pPr>
    </w:p>
    <w:p w14:paraId="13B479F0" w14:textId="3708F1EE" w:rsidR="002728FF" w:rsidRPr="00953A48" w:rsidDel="00564BF6" w:rsidRDefault="002728FF" w:rsidP="00953A48">
      <w:pPr>
        <w:jc w:val="both"/>
        <w:rPr>
          <w:del w:id="105" w:author="Steve Dean" w:date="2020-06-12T11:13:00Z"/>
          <w:rFonts w:cstheme="minorHAnsi"/>
          <w:color w:val="000000" w:themeColor="text1"/>
          <w:sz w:val="24"/>
          <w:szCs w:val="24"/>
        </w:rPr>
      </w:pPr>
      <w:del w:id="106" w:author="Steve Dean" w:date="2020-06-12T11:13:00Z">
        <w:r w:rsidRPr="00953A48" w:rsidDel="00564BF6">
          <w:rPr>
            <w:rFonts w:cstheme="minorHAnsi"/>
            <w:color w:val="000000" w:themeColor="text1"/>
            <w:sz w:val="24"/>
            <w:szCs w:val="24"/>
          </w:rPr>
          <w:delText>….Cont’d</w:delText>
        </w:r>
      </w:del>
    </w:p>
    <w:p w14:paraId="3234E424" w14:textId="6D360682" w:rsidR="002728FF" w:rsidRPr="00953A48" w:rsidDel="00564BF6" w:rsidRDefault="002728FF" w:rsidP="00953A48">
      <w:pPr>
        <w:jc w:val="both"/>
        <w:rPr>
          <w:del w:id="107" w:author="Steve Dean" w:date="2020-06-12T11:13:00Z"/>
          <w:rFonts w:cstheme="minorHAnsi"/>
          <w:color w:val="000000" w:themeColor="text1"/>
          <w:sz w:val="24"/>
          <w:szCs w:val="24"/>
        </w:rPr>
      </w:pPr>
    </w:p>
    <w:p w14:paraId="4BEF2874" w14:textId="6EBFE142" w:rsidR="00050228" w:rsidRPr="00953A48" w:rsidDel="00564BF6" w:rsidRDefault="00050228" w:rsidP="00953A48">
      <w:pPr>
        <w:jc w:val="both"/>
        <w:rPr>
          <w:del w:id="108" w:author="Steve Dean" w:date="2020-06-12T11:13:00Z"/>
          <w:rFonts w:cstheme="minorHAnsi"/>
          <w:color w:val="000000" w:themeColor="text1"/>
          <w:sz w:val="24"/>
          <w:szCs w:val="24"/>
        </w:rPr>
      </w:pPr>
      <w:del w:id="109" w:author="Steve Dean" w:date="2020-06-12T11:13:00Z">
        <w:r w:rsidRPr="00953A48" w:rsidDel="00564BF6">
          <w:rPr>
            <w:rFonts w:cstheme="minorHAnsi"/>
            <w:color w:val="000000" w:themeColor="text1"/>
            <w:sz w:val="24"/>
            <w:szCs w:val="24"/>
          </w:rPr>
          <w:delText>Access for deliveries will be available between the hours of 10pm and 10am, during which time delivery vehicles will be able to enter the closed streets from the roundabout on the Quay.  This kind of arrangement is very common in many town and city centres around the country, and it means that the streets are safer and more peaceful for the general public.  Some businesses have rear accesses that won’t be affected.  Delivery vehicles that can only deliver during the day may have to park outside the restricted area and bring goods a short distance on foot or by other means.  Many towns and cities are encouraging “last mile” deliveries by cargo bike, for example.  The Council will work with businesses during the trial period to try to address any issues regarding deliveries and access.</w:delText>
        </w:r>
        <w:r w:rsidR="002728FF" w:rsidRPr="00953A48" w:rsidDel="00564BF6">
          <w:rPr>
            <w:rFonts w:cstheme="minorHAnsi"/>
            <w:color w:val="000000" w:themeColor="text1"/>
            <w:sz w:val="24"/>
            <w:szCs w:val="24"/>
          </w:rPr>
          <w:delText xml:space="preserve">  </w:delText>
        </w:r>
      </w:del>
    </w:p>
    <w:p w14:paraId="5B9B8E89" w14:textId="52319C9C" w:rsidR="002728FF" w:rsidRPr="00953A48" w:rsidDel="00564BF6" w:rsidRDefault="002728FF" w:rsidP="00953A48">
      <w:pPr>
        <w:jc w:val="both"/>
        <w:rPr>
          <w:del w:id="110" w:author="Steve Dean" w:date="2020-06-12T11:13:00Z"/>
          <w:rFonts w:cstheme="minorHAnsi"/>
          <w:color w:val="000000" w:themeColor="text1"/>
          <w:sz w:val="24"/>
          <w:szCs w:val="24"/>
        </w:rPr>
      </w:pPr>
    </w:p>
    <w:p w14:paraId="5B7740E7" w14:textId="2761E221" w:rsidR="00050228" w:rsidRPr="00953A48" w:rsidDel="00564BF6" w:rsidRDefault="002728FF" w:rsidP="00953A48">
      <w:pPr>
        <w:jc w:val="both"/>
        <w:rPr>
          <w:del w:id="111" w:author="Steve Dean" w:date="2020-06-12T11:13:00Z"/>
          <w:rFonts w:cstheme="minorHAnsi"/>
          <w:color w:val="000000" w:themeColor="text1"/>
          <w:sz w:val="24"/>
          <w:szCs w:val="24"/>
        </w:rPr>
      </w:pPr>
      <w:del w:id="112" w:author="Steve Dean" w:date="2020-06-12T11:13:00Z">
        <w:r w:rsidRPr="00953A48" w:rsidDel="00564BF6">
          <w:rPr>
            <w:rFonts w:cstheme="minorHAnsi"/>
            <w:color w:val="000000" w:themeColor="text1"/>
            <w:sz w:val="24"/>
            <w:szCs w:val="24"/>
          </w:rPr>
          <w:delText xml:space="preserve">The scheme will include the creation of a new loading bay on the Quay opposite the Customs House, </w:delText>
        </w:r>
        <w:r w:rsidR="00F4753B" w:rsidDel="00564BF6">
          <w:rPr>
            <w:rFonts w:cstheme="minorHAnsi"/>
            <w:color w:val="000000" w:themeColor="text1"/>
            <w:sz w:val="24"/>
            <w:szCs w:val="24"/>
          </w:rPr>
          <w:delText>a</w:delText>
        </w:r>
        <w:r w:rsidR="00F4753B" w:rsidRPr="00953A48" w:rsidDel="00564BF6">
          <w:rPr>
            <w:rFonts w:cstheme="minorHAnsi"/>
            <w:color w:val="000000" w:themeColor="text1"/>
            <w:sz w:val="24"/>
            <w:szCs w:val="24"/>
          </w:rPr>
          <w:delText xml:space="preserve">nd </w:delText>
        </w:r>
        <w:r w:rsidRPr="00953A48" w:rsidDel="00564BF6">
          <w:rPr>
            <w:rFonts w:cstheme="minorHAnsi"/>
            <w:color w:val="000000" w:themeColor="text1"/>
            <w:sz w:val="24"/>
            <w:szCs w:val="24"/>
          </w:rPr>
          <w:delText xml:space="preserve">motorcycle parking will be moved to the roundabout on the Quay.  </w:delText>
        </w:r>
      </w:del>
    </w:p>
    <w:p w14:paraId="5BE62839" w14:textId="712CE453" w:rsidR="00935A34" w:rsidRPr="00953A48" w:rsidDel="00564BF6" w:rsidRDefault="00935A34" w:rsidP="00953A48">
      <w:pPr>
        <w:jc w:val="both"/>
        <w:rPr>
          <w:del w:id="113" w:author="Steve Dean" w:date="2020-06-12T11:13:00Z"/>
          <w:rFonts w:cstheme="minorHAnsi"/>
          <w:color w:val="000000" w:themeColor="text1"/>
          <w:sz w:val="24"/>
          <w:szCs w:val="24"/>
        </w:rPr>
      </w:pPr>
    </w:p>
    <w:p w14:paraId="75A862B6" w14:textId="7AB86598" w:rsidR="00935A34" w:rsidRPr="00953A48" w:rsidDel="00564BF6" w:rsidRDefault="00935A34" w:rsidP="00953A48">
      <w:pPr>
        <w:jc w:val="both"/>
        <w:rPr>
          <w:del w:id="114" w:author="Steve Dean" w:date="2020-06-12T11:13:00Z"/>
          <w:rFonts w:cstheme="minorHAnsi"/>
          <w:color w:val="000000" w:themeColor="text1"/>
          <w:sz w:val="24"/>
          <w:szCs w:val="24"/>
        </w:rPr>
      </w:pPr>
      <w:del w:id="115" w:author="Steve Dean" w:date="2020-06-12T11:13:00Z">
        <w:r w:rsidRPr="00953A48" w:rsidDel="00564BF6">
          <w:rPr>
            <w:rFonts w:cstheme="minorHAnsi"/>
            <w:color w:val="000000" w:themeColor="text1"/>
            <w:sz w:val="24"/>
            <w:szCs w:val="24"/>
          </w:rPr>
          <w:delText xml:space="preserve">The closure is being </w:delText>
        </w:r>
        <w:r w:rsidR="002728FF" w:rsidRPr="00953A48" w:rsidDel="00564BF6">
          <w:rPr>
            <w:rFonts w:cstheme="minorHAnsi"/>
            <w:color w:val="000000" w:themeColor="text1"/>
            <w:sz w:val="24"/>
            <w:szCs w:val="24"/>
          </w:rPr>
          <w:delText>introduced</w:delText>
        </w:r>
        <w:r w:rsidRPr="00953A48" w:rsidDel="00564BF6">
          <w:rPr>
            <w:rFonts w:cstheme="minorHAnsi"/>
            <w:color w:val="000000" w:themeColor="text1"/>
            <w:sz w:val="24"/>
            <w:szCs w:val="24"/>
          </w:rPr>
          <w:delText xml:space="preserve"> using an Experimental Traffic Order, which is a way of making changes to the roads on a trial basis, to see whether the changes work.  People can feed back to the Council with their thoughts as to whether it is a positive or negative change at any point during the trial, which can last for up to a year.  The Council may make adjustments to the layout during the trial period if necessary, to address any issues that arise.  At the end of the trial period, the Council will consider all the feedback and a decision will be made as to whether or not the changes should be made permanent.  If the decision is that the new arrangements are not beneficial overall, then the roads will be put back to the way they were before.</w:delText>
        </w:r>
      </w:del>
    </w:p>
    <w:p w14:paraId="0E6762D5" w14:textId="0F1E7727" w:rsidR="002728FF" w:rsidRPr="00953A48" w:rsidDel="00564BF6" w:rsidRDefault="002728FF" w:rsidP="00953A48">
      <w:pPr>
        <w:jc w:val="both"/>
        <w:rPr>
          <w:del w:id="116" w:author="Steve Dean" w:date="2020-06-12T11:13:00Z"/>
          <w:rFonts w:cstheme="minorHAnsi"/>
          <w:color w:val="000000" w:themeColor="text1"/>
          <w:sz w:val="24"/>
          <w:szCs w:val="24"/>
        </w:rPr>
      </w:pPr>
    </w:p>
    <w:p w14:paraId="6712A312" w14:textId="40DFFE51" w:rsidR="00201D79" w:rsidDel="00564BF6" w:rsidRDefault="00201D79" w:rsidP="00953A48">
      <w:pPr>
        <w:jc w:val="both"/>
        <w:rPr>
          <w:del w:id="117" w:author="Steve Dean" w:date="2020-06-12T11:13:00Z"/>
          <w:rFonts w:cstheme="minorHAnsi"/>
          <w:color w:val="000000" w:themeColor="text1"/>
          <w:sz w:val="24"/>
          <w:szCs w:val="24"/>
        </w:rPr>
      </w:pPr>
      <w:del w:id="118" w:author="Steve Dean" w:date="2020-06-12T11:13:00Z">
        <w:r w:rsidRPr="00201D79" w:rsidDel="00564BF6">
          <w:rPr>
            <w:rFonts w:cstheme="minorHAnsi"/>
            <w:color w:val="000000" w:themeColor="text1"/>
            <w:sz w:val="24"/>
            <w:szCs w:val="24"/>
          </w:rPr>
          <w:delText>Once the changes have been implemented, an online questionnaire will be available, along with further information</w:delText>
        </w:r>
        <w:r w:rsidDel="00564BF6">
          <w:rPr>
            <w:rFonts w:cstheme="minorHAnsi"/>
            <w:color w:val="000000" w:themeColor="text1"/>
            <w:sz w:val="24"/>
            <w:szCs w:val="24"/>
          </w:rPr>
          <w:delText xml:space="preserve"> at:-</w:delText>
        </w:r>
      </w:del>
    </w:p>
    <w:p w14:paraId="2954F88B" w14:textId="6C2C4DFA" w:rsidR="00201D79" w:rsidDel="00564BF6" w:rsidRDefault="00201D79" w:rsidP="00953A48">
      <w:pPr>
        <w:jc w:val="both"/>
        <w:rPr>
          <w:del w:id="119" w:author="Steve Dean" w:date="2020-06-12T11:13:00Z"/>
          <w:rFonts w:cstheme="minorHAnsi"/>
          <w:color w:val="000000" w:themeColor="text1"/>
          <w:sz w:val="24"/>
          <w:szCs w:val="24"/>
        </w:rPr>
      </w:pPr>
    </w:p>
    <w:p w14:paraId="0EDFA7EF" w14:textId="4013D503" w:rsidR="00702C59" w:rsidRPr="00953A48" w:rsidDel="00564BF6" w:rsidRDefault="00201D79" w:rsidP="00953A48">
      <w:pPr>
        <w:jc w:val="both"/>
        <w:rPr>
          <w:del w:id="120" w:author="Steve Dean" w:date="2020-06-12T11:13:00Z"/>
          <w:rFonts w:cstheme="minorHAnsi"/>
          <w:color w:val="000000" w:themeColor="text1"/>
          <w:sz w:val="24"/>
          <w:szCs w:val="24"/>
        </w:rPr>
      </w:pPr>
      <w:del w:id="121" w:author="Steve Dean" w:date="2020-06-12T11:13:00Z">
        <w:r w:rsidRPr="00201D79" w:rsidDel="00564BF6">
          <w:rPr>
            <w:rFonts w:cstheme="minorHAnsi"/>
            <w:color w:val="000000" w:themeColor="text1"/>
            <w:sz w:val="24"/>
            <w:szCs w:val="24"/>
          </w:rPr>
          <w:fldChar w:fldCharType="begin"/>
        </w:r>
        <w:r w:rsidRPr="00201D79" w:rsidDel="00564BF6">
          <w:rPr>
            <w:rFonts w:cstheme="minorHAnsi"/>
            <w:color w:val="000000" w:themeColor="text1"/>
            <w:sz w:val="24"/>
            <w:szCs w:val="24"/>
          </w:rPr>
          <w:delInstrText xml:space="preserve"> HYPERLINK "http://www.bcpcouncil.gov.uk/poolequayconsultation" </w:delInstrText>
        </w:r>
        <w:r w:rsidRPr="00201D79" w:rsidDel="00564BF6">
          <w:rPr>
            <w:rFonts w:cstheme="minorHAnsi"/>
            <w:color w:val="000000" w:themeColor="text1"/>
            <w:sz w:val="24"/>
            <w:szCs w:val="24"/>
          </w:rPr>
          <w:fldChar w:fldCharType="separate"/>
        </w:r>
        <w:r w:rsidRPr="00201D79" w:rsidDel="00564BF6">
          <w:rPr>
            <w:rStyle w:val="Hyperlink"/>
            <w:rFonts w:cstheme="minorHAnsi"/>
            <w:sz w:val="24"/>
            <w:szCs w:val="24"/>
          </w:rPr>
          <w:delText>www.bcpcouncil.gov.uk/poolequayconsultation</w:delText>
        </w:r>
        <w:r w:rsidRPr="00201D79" w:rsidDel="00564BF6">
          <w:rPr>
            <w:rFonts w:cstheme="minorHAnsi"/>
            <w:color w:val="000000" w:themeColor="text1"/>
            <w:sz w:val="24"/>
            <w:szCs w:val="24"/>
          </w:rPr>
          <w:fldChar w:fldCharType="end"/>
        </w:r>
        <w:r w:rsidRPr="00201D79" w:rsidDel="00564BF6">
          <w:rPr>
            <w:rFonts w:cstheme="minorHAnsi"/>
            <w:color w:val="000000" w:themeColor="text1"/>
            <w:sz w:val="24"/>
            <w:szCs w:val="24"/>
          </w:rPr>
          <w:delText xml:space="preserve"> </w:delText>
        </w:r>
      </w:del>
    </w:p>
    <w:p w14:paraId="57DFC7AB" w14:textId="53DFA490" w:rsidR="00935A34" w:rsidRPr="00953A48" w:rsidDel="00564BF6" w:rsidRDefault="00935A34" w:rsidP="00953A48">
      <w:pPr>
        <w:jc w:val="both"/>
        <w:rPr>
          <w:del w:id="122" w:author="Steve Dean" w:date="2020-06-12T11:13:00Z"/>
          <w:rFonts w:cstheme="minorHAnsi"/>
          <w:b/>
          <w:bCs/>
          <w:color w:val="000000" w:themeColor="text1"/>
          <w:sz w:val="24"/>
          <w:szCs w:val="24"/>
        </w:rPr>
      </w:pPr>
    </w:p>
    <w:p w14:paraId="5463A5E4" w14:textId="0580912F" w:rsidR="00953A48" w:rsidRPr="00953A48" w:rsidDel="00564BF6" w:rsidRDefault="00953A48" w:rsidP="00953A48">
      <w:pPr>
        <w:jc w:val="both"/>
        <w:rPr>
          <w:del w:id="123" w:author="Steve Dean" w:date="2020-06-12T11:13:00Z"/>
          <w:rFonts w:cstheme="minorHAnsi"/>
          <w:color w:val="000000" w:themeColor="text1"/>
          <w:sz w:val="24"/>
          <w:szCs w:val="24"/>
        </w:rPr>
      </w:pPr>
      <w:del w:id="124" w:author="Steve Dean" w:date="2020-06-12T11:13:00Z">
        <w:r w:rsidRPr="00953A48" w:rsidDel="00564BF6">
          <w:rPr>
            <w:rFonts w:cstheme="minorHAnsi"/>
            <w:color w:val="000000" w:themeColor="text1"/>
            <w:sz w:val="24"/>
            <w:szCs w:val="24"/>
          </w:rPr>
          <w:delText xml:space="preserve">I realise that the change </w:delText>
        </w:r>
        <w:r w:rsidR="00201D79" w:rsidDel="00564BF6">
          <w:rPr>
            <w:rFonts w:cstheme="minorHAnsi"/>
            <w:color w:val="000000" w:themeColor="text1"/>
            <w:sz w:val="24"/>
            <w:szCs w:val="24"/>
          </w:rPr>
          <w:delText>may</w:delText>
        </w:r>
        <w:r w:rsidR="00201D79" w:rsidRPr="00953A48" w:rsidDel="00564BF6">
          <w:rPr>
            <w:rFonts w:cstheme="minorHAnsi"/>
            <w:color w:val="000000" w:themeColor="text1"/>
            <w:sz w:val="24"/>
            <w:szCs w:val="24"/>
          </w:rPr>
          <w:delText xml:space="preserve"> </w:delText>
        </w:r>
        <w:r w:rsidRPr="00953A48" w:rsidDel="00564BF6">
          <w:rPr>
            <w:rFonts w:cstheme="minorHAnsi"/>
            <w:color w:val="000000" w:themeColor="text1"/>
            <w:sz w:val="24"/>
            <w:szCs w:val="24"/>
          </w:rPr>
          <w:delText>cause some inconvenience to occupiers of premises in the area, but I hope you understand the reasons why it is being introduced</w:delText>
        </w:r>
      </w:del>
    </w:p>
    <w:p w14:paraId="6795081D" w14:textId="77777777" w:rsidR="00953A48" w:rsidRPr="00953A48" w:rsidRDefault="00953A48" w:rsidP="00953A48">
      <w:pPr>
        <w:jc w:val="both"/>
        <w:rPr>
          <w:rFonts w:cstheme="minorHAnsi"/>
          <w:color w:val="000000" w:themeColor="text1"/>
          <w:sz w:val="24"/>
          <w:szCs w:val="24"/>
        </w:rPr>
      </w:pPr>
    </w:p>
    <w:p w14:paraId="7289B31E" w14:textId="77777777" w:rsidR="00953A48" w:rsidRPr="00953A48" w:rsidRDefault="00953A48" w:rsidP="00953A48">
      <w:pPr>
        <w:jc w:val="both"/>
        <w:rPr>
          <w:rFonts w:cstheme="minorHAnsi"/>
          <w:color w:val="000000" w:themeColor="text1"/>
          <w:sz w:val="24"/>
          <w:szCs w:val="24"/>
        </w:rPr>
      </w:pPr>
      <w:r w:rsidRPr="00953A48">
        <w:rPr>
          <w:rFonts w:cstheme="minorHAnsi"/>
          <w:color w:val="000000" w:themeColor="text1"/>
          <w:sz w:val="24"/>
          <w:szCs w:val="24"/>
        </w:rPr>
        <w:t>Yours Sincerely</w:t>
      </w:r>
    </w:p>
    <w:p w14:paraId="2B1D8121" w14:textId="77777777" w:rsidR="00953A48" w:rsidRPr="00953A48" w:rsidRDefault="00953A48" w:rsidP="00953A48">
      <w:pPr>
        <w:jc w:val="both"/>
        <w:rPr>
          <w:rFonts w:cstheme="minorHAnsi"/>
          <w:color w:val="000000" w:themeColor="text1"/>
          <w:sz w:val="24"/>
          <w:szCs w:val="24"/>
        </w:rPr>
      </w:pPr>
    </w:p>
    <w:p w14:paraId="7291E833" w14:textId="4E35A601" w:rsidR="00953A48" w:rsidRPr="00953A48" w:rsidRDefault="00F008DB" w:rsidP="00953A48">
      <w:pPr>
        <w:jc w:val="both"/>
        <w:rPr>
          <w:rFonts w:cstheme="minorHAnsi"/>
          <w:color w:val="000000" w:themeColor="text1"/>
          <w:sz w:val="24"/>
          <w:szCs w:val="24"/>
        </w:rPr>
      </w:pPr>
      <w:ins w:id="125" w:author="Steve Dean" w:date="2020-06-17T17:49:00Z">
        <w:r>
          <w:rPr>
            <w:rFonts w:cstheme="minorHAnsi"/>
            <w:noProof/>
            <w:color w:val="000000" w:themeColor="text1"/>
            <w:sz w:val="24"/>
            <w:szCs w:val="24"/>
          </w:rPr>
          <w:drawing>
            <wp:inline distT="0" distB="0" distL="0" distR="0" wp14:anchorId="423FB85A" wp14:editId="673DF039">
              <wp:extent cx="183832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noFill/>
                    </pic:spPr>
                  </pic:pic>
                </a:graphicData>
              </a:graphic>
            </wp:inline>
          </w:drawing>
        </w:r>
      </w:ins>
    </w:p>
    <w:p w14:paraId="43CC96A7" w14:textId="77777777" w:rsidR="00953A48" w:rsidRPr="00953A48" w:rsidRDefault="00953A48" w:rsidP="00953A48">
      <w:pPr>
        <w:jc w:val="both"/>
        <w:rPr>
          <w:rFonts w:cstheme="minorHAnsi"/>
          <w:color w:val="000000" w:themeColor="text1"/>
          <w:sz w:val="24"/>
          <w:szCs w:val="24"/>
        </w:rPr>
      </w:pPr>
    </w:p>
    <w:p w14:paraId="48150C4D" w14:textId="03BE85CD" w:rsidR="00953A48" w:rsidRPr="00953A48" w:rsidDel="00F008DB" w:rsidRDefault="00F008DB" w:rsidP="00953A48">
      <w:pPr>
        <w:jc w:val="both"/>
        <w:rPr>
          <w:del w:id="126" w:author="Steve Dean" w:date="2020-06-17T17:49:00Z"/>
          <w:rFonts w:cstheme="minorHAnsi"/>
          <w:color w:val="000000" w:themeColor="text1"/>
          <w:sz w:val="24"/>
          <w:szCs w:val="24"/>
        </w:rPr>
      </w:pPr>
      <w:ins w:id="127" w:author="Steve Dean" w:date="2020-06-17T17:49:00Z">
        <w:r>
          <w:rPr>
            <w:rFonts w:cstheme="minorHAnsi"/>
            <w:color w:val="000000" w:themeColor="text1"/>
            <w:sz w:val="24"/>
            <w:szCs w:val="24"/>
          </w:rPr>
          <w:t>Steve Dean</w:t>
        </w:r>
      </w:ins>
    </w:p>
    <w:p w14:paraId="061C0273" w14:textId="33F3CE46" w:rsidR="00953A48" w:rsidRPr="00953A48" w:rsidRDefault="00953A48" w:rsidP="00953A48">
      <w:pPr>
        <w:jc w:val="both"/>
        <w:rPr>
          <w:rFonts w:cstheme="minorHAnsi"/>
          <w:color w:val="000000" w:themeColor="text1"/>
          <w:sz w:val="24"/>
          <w:szCs w:val="24"/>
        </w:rPr>
      </w:pPr>
      <w:del w:id="128" w:author="Steve Dean" w:date="2020-06-17T17:49:00Z">
        <w:r w:rsidRPr="00953A48" w:rsidDel="00F008DB">
          <w:rPr>
            <w:rFonts w:cstheme="minorHAnsi"/>
            <w:color w:val="000000" w:themeColor="text1"/>
            <w:sz w:val="24"/>
            <w:szCs w:val="24"/>
          </w:rPr>
          <w:delText>Julian McLaughlin</w:delText>
        </w:r>
      </w:del>
    </w:p>
    <w:p w14:paraId="6CAE233F" w14:textId="2B3D24E1" w:rsidR="00935A34" w:rsidDel="00D45720" w:rsidRDefault="00953A48" w:rsidP="00564BF6">
      <w:pPr>
        <w:jc w:val="both"/>
        <w:rPr>
          <w:del w:id="129" w:author="Steve Dean" w:date="2020-06-12T11:19:00Z"/>
          <w:rFonts w:cstheme="minorHAnsi"/>
          <w:color w:val="000000" w:themeColor="text1"/>
          <w:sz w:val="24"/>
          <w:szCs w:val="24"/>
        </w:rPr>
      </w:pPr>
      <w:del w:id="130" w:author="Steve Dean" w:date="2020-06-17T17:50:00Z">
        <w:r w:rsidRPr="00953A48" w:rsidDel="00F008DB">
          <w:rPr>
            <w:rFonts w:cstheme="minorHAnsi"/>
            <w:color w:val="000000" w:themeColor="text1"/>
            <w:sz w:val="24"/>
            <w:szCs w:val="24"/>
          </w:rPr>
          <w:delText xml:space="preserve"> Director of </w:delText>
        </w:r>
      </w:del>
      <w:r w:rsidRPr="00953A48">
        <w:rPr>
          <w:rFonts w:cstheme="minorHAnsi"/>
          <w:color w:val="000000" w:themeColor="text1"/>
          <w:sz w:val="24"/>
          <w:szCs w:val="24"/>
        </w:rPr>
        <w:t>Growth and Infrastructure</w:t>
      </w:r>
    </w:p>
    <w:p w14:paraId="44B76D78" w14:textId="4BEF5BC6" w:rsidR="00D45720" w:rsidRDefault="00D45720" w:rsidP="00953A48">
      <w:pPr>
        <w:jc w:val="both"/>
        <w:rPr>
          <w:ins w:id="131" w:author="Steve Dean" w:date="2020-06-17T17:46:00Z"/>
          <w:rFonts w:cstheme="minorHAnsi"/>
          <w:color w:val="000000" w:themeColor="text1"/>
          <w:sz w:val="24"/>
          <w:szCs w:val="24"/>
        </w:rPr>
      </w:pPr>
    </w:p>
    <w:p w14:paraId="38A0AA33" w14:textId="77777777" w:rsidR="00D45720" w:rsidRPr="00953A48" w:rsidRDefault="00D45720" w:rsidP="00953A48">
      <w:pPr>
        <w:jc w:val="both"/>
        <w:rPr>
          <w:ins w:id="132" w:author="Steve Dean" w:date="2020-06-17T17:46:00Z"/>
          <w:rFonts w:cstheme="minorHAnsi"/>
          <w:color w:val="000000" w:themeColor="text1"/>
          <w:sz w:val="24"/>
          <w:szCs w:val="24"/>
        </w:rPr>
      </w:pPr>
    </w:p>
    <w:p w14:paraId="1E7543A1" w14:textId="3B03B5B9" w:rsidR="00935A34" w:rsidRPr="00953A48" w:rsidDel="00564BF6" w:rsidRDefault="00935A34" w:rsidP="00953A48">
      <w:pPr>
        <w:jc w:val="both"/>
        <w:rPr>
          <w:del w:id="133" w:author="Steve Dean" w:date="2020-06-12T11:19:00Z"/>
          <w:rFonts w:cstheme="minorHAnsi"/>
          <w:color w:val="000000" w:themeColor="text1"/>
          <w:sz w:val="24"/>
          <w:szCs w:val="24"/>
        </w:rPr>
      </w:pPr>
      <w:del w:id="134" w:author="Steve Dean" w:date="2020-06-12T11:19:00Z">
        <w:r w:rsidRPr="00953A48" w:rsidDel="00564BF6">
          <w:rPr>
            <w:rFonts w:cstheme="minorHAnsi"/>
            <w:color w:val="000000" w:themeColor="text1"/>
            <w:sz w:val="24"/>
            <w:szCs w:val="24"/>
          </w:rPr>
          <w:br/>
        </w:r>
      </w:del>
    </w:p>
    <w:p w14:paraId="2FCA2F16" w14:textId="3E6CAA4F" w:rsidR="00702C59" w:rsidRDefault="00702C59" w:rsidP="00564BF6">
      <w:pPr>
        <w:jc w:val="both"/>
        <w:rPr>
          <w:ins w:id="135" w:author="Steve Dean" w:date="2020-06-12T11:19:00Z"/>
          <w:rFonts w:cstheme="minorHAnsi"/>
          <w:b/>
          <w:color w:val="000000" w:themeColor="text1"/>
          <w:sz w:val="24"/>
          <w:szCs w:val="24"/>
        </w:rPr>
      </w:pPr>
    </w:p>
    <w:p w14:paraId="69CE662D" w14:textId="77777777" w:rsidR="00564BF6" w:rsidRDefault="00564BF6">
      <w:pPr>
        <w:jc w:val="both"/>
        <w:rPr>
          <w:ins w:id="136" w:author="Steve Dean" w:date="2020-06-12T11:06:00Z"/>
          <w:rFonts w:cstheme="minorHAnsi"/>
          <w:b/>
          <w:color w:val="000000" w:themeColor="text1"/>
          <w:sz w:val="24"/>
          <w:szCs w:val="24"/>
        </w:rPr>
        <w:pPrChange w:id="137" w:author="Steve Dean" w:date="2020-06-12T11:19:00Z">
          <w:pPr>
            <w:spacing w:after="200" w:line="276" w:lineRule="auto"/>
          </w:pPr>
        </w:pPrChange>
      </w:pPr>
    </w:p>
    <w:p w14:paraId="20A925C6" w14:textId="01B8AE61" w:rsidR="001503AE" w:rsidRPr="00953A48" w:rsidRDefault="00D45720" w:rsidP="00953A48">
      <w:pPr>
        <w:pStyle w:val="BodyTextBBC"/>
        <w:tabs>
          <w:tab w:val="left" w:pos="3686"/>
          <w:tab w:val="left" w:pos="8364"/>
        </w:tabs>
        <w:spacing w:after="100"/>
        <w:ind w:left="142" w:right="709"/>
        <w:jc w:val="both"/>
        <w:rPr>
          <w:rFonts w:cstheme="minorHAnsi"/>
          <w:b/>
          <w:sz w:val="24"/>
          <w:szCs w:val="24"/>
        </w:rPr>
      </w:pPr>
      <w:ins w:id="138" w:author="Steve Dean" w:date="2020-06-17T17:45:00Z">
        <w:r>
          <w:rPr>
            <w:noProof/>
          </w:rPr>
          <w:drawing>
            <wp:inline distT="0" distB="0" distL="0" distR="0" wp14:anchorId="24869D21" wp14:editId="67DE67D7">
              <wp:extent cx="6479540" cy="364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9540" cy="3644900"/>
                      </a:xfrm>
                      <a:prstGeom prst="rect">
                        <a:avLst/>
                      </a:prstGeom>
                      <a:noFill/>
                      <a:ln>
                        <a:noFill/>
                      </a:ln>
                    </pic:spPr>
                  </pic:pic>
                </a:graphicData>
              </a:graphic>
            </wp:inline>
          </w:drawing>
        </w:r>
      </w:ins>
    </w:p>
    <w:sectPr w:rsidR="001503AE" w:rsidRPr="00953A48" w:rsidSect="001503AE">
      <w:headerReference w:type="default" r:id="rId18"/>
      <w:footerReference w:type="default" r:id="rId19"/>
      <w:type w:val="continuous"/>
      <w:pgSz w:w="11906" w:h="16838"/>
      <w:pgMar w:top="567" w:right="851" w:bottom="567" w:left="851" w:header="426" w:footer="697"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1" w:author="Beth Barker-Stock" w:date="2020-06-05T15:34:00Z" w:initials="BB">
    <w:p w14:paraId="24C26CF8" w14:textId="026FF3EA" w:rsidR="00F4753B" w:rsidRDefault="00F4753B">
      <w:pPr>
        <w:pStyle w:val="CommentText"/>
      </w:pPr>
      <w:r>
        <w:rPr>
          <w:rStyle w:val="CommentReference"/>
        </w:rPr>
        <w:annotationRef/>
      </w:r>
      <w:r>
        <w:t>Should Country be capitalised?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C26C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C26CF8" w16cid:durableId="2284E4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84989" w14:textId="77777777" w:rsidR="00F83523" w:rsidRDefault="00F83523" w:rsidP="004831AB">
      <w:r>
        <w:separator/>
      </w:r>
    </w:p>
  </w:endnote>
  <w:endnote w:type="continuationSeparator" w:id="0">
    <w:p w14:paraId="4A22AD9C" w14:textId="77777777" w:rsidR="00F83523" w:rsidRDefault="00F83523" w:rsidP="0048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575A" w14:textId="77777777" w:rsidR="00E60520" w:rsidRDefault="001503AE" w:rsidP="004831AB">
    <w:pPr>
      <w:pStyle w:val="Footer"/>
    </w:pPr>
    <w:r w:rsidRPr="005A191A">
      <w:rPr>
        <w:noProof/>
        <w:color w:val="auto"/>
      </w:rPr>
      <mc:AlternateContent>
        <mc:Choice Requires="wps">
          <w:drawing>
            <wp:anchor distT="0" distB="0" distL="114300" distR="114300" simplePos="0" relativeHeight="251667456" behindDoc="0" locked="0" layoutInCell="1" allowOverlap="1" wp14:anchorId="4B0D97E1" wp14:editId="63885FC3">
              <wp:simplePos x="0" y="0"/>
              <wp:positionH relativeFrom="column">
                <wp:posOffset>5474335</wp:posOffset>
              </wp:positionH>
              <wp:positionV relativeFrom="page">
                <wp:posOffset>9978068</wp:posOffset>
              </wp:positionV>
              <wp:extent cx="1254637" cy="190500"/>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37" cy="190500"/>
                      </a:xfrm>
                      <a:prstGeom prst="rect">
                        <a:avLst/>
                      </a:prstGeom>
                      <a:solidFill>
                        <a:srgbClr val="FFFFFF"/>
                      </a:solidFill>
                      <a:ln w="9525">
                        <a:noFill/>
                        <a:miter lim="800000"/>
                        <a:headEnd/>
                        <a:tailEnd/>
                      </a:ln>
                    </wps:spPr>
                    <wps:txbx>
                      <w:txbxContent>
                        <w:p w14:paraId="7ABCB45A" w14:textId="77777777" w:rsidR="001503AE" w:rsidRPr="00C67CA9" w:rsidRDefault="001503AE" w:rsidP="001503AE">
                          <w:pPr>
                            <w:jc w:val="right"/>
                            <w:rPr>
                              <w:b/>
                              <w:sz w:val="20"/>
                              <w:szCs w:val="20"/>
                            </w:rPr>
                          </w:pPr>
                          <w:r w:rsidRPr="00C67CA9">
                            <w:rPr>
                              <w:b/>
                              <w:color w:val="auto"/>
                              <w:sz w:val="20"/>
                              <w:szCs w:val="20"/>
                            </w:rPr>
                            <w:t>bcpcouncil.gov.uk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D97E1" id="_x0000_t202" coordsize="21600,21600" o:spt="202" path="m,l,21600r21600,l21600,xe">
              <v:stroke joinstyle="miter"/>
              <v:path gradientshapeok="t" o:connecttype="rect"/>
            </v:shapetype>
            <v:shape id="Text Box 2" o:spid="_x0000_s1027" type="#_x0000_t202" style="position:absolute;margin-left:431.05pt;margin-top:785.65pt;width:98.8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" stroked="f">
              <v:textbox inset="0,0,0,0">
                <w:txbxContent>
                  <w:p w14:paraId="7ABCB45A" w14:textId="77777777" w:rsidR="001503AE" w:rsidRPr="00C67CA9" w:rsidRDefault="001503AE" w:rsidP="001503AE">
                    <w:pPr>
                      <w:jc w:val="right"/>
                      <w:rPr>
                        <w:b/>
                        <w:sz w:val="20"/>
                        <w:szCs w:val="20"/>
                      </w:rPr>
                    </w:pPr>
                    <w:r w:rsidRPr="00C67CA9">
                      <w:rPr>
                        <w:b/>
                        <w:color w:val="auto"/>
                        <w:sz w:val="20"/>
                        <w:szCs w:val="20"/>
                      </w:rPr>
                      <w:t>bcpcouncil.gov.uk</w:t>
                    </w:r>
                  </w:p>
                </w:txbxContent>
              </v:textbox>
              <w10:wrap anchory="page"/>
            </v:shape>
          </w:pict>
        </mc:Fallback>
      </mc:AlternateContent>
    </w:r>
  </w:p>
  <w:p w14:paraId="3391FDC0" w14:textId="77777777" w:rsidR="00E60520" w:rsidRDefault="001503AE" w:rsidP="004831AB">
    <w:pPr>
      <w:pStyle w:val="Footer"/>
    </w:pPr>
    <w:r>
      <w:rPr>
        <w:noProof/>
      </w:rPr>
      <mc:AlternateContent>
        <mc:Choice Requires="wps">
          <w:drawing>
            <wp:anchor distT="0" distB="0" distL="114300" distR="114300" simplePos="0" relativeHeight="251665408" behindDoc="0" locked="0" layoutInCell="1" allowOverlap="1" wp14:anchorId="01CEB18E" wp14:editId="717E55C5">
              <wp:simplePos x="0" y="0"/>
              <wp:positionH relativeFrom="margin">
                <wp:posOffset>-1297</wp:posOffset>
              </wp:positionH>
              <wp:positionV relativeFrom="paragraph">
                <wp:posOffset>26348</wp:posOffset>
              </wp:positionV>
              <wp:extent cx="547275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72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A590B"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2.05pt" to="430.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" strokecolor="black [3213]">
              <w10:wrap anchorx="margin"/>
            </v:line>
          </w:pict>
        </mc:Fallback>
      </mc:AlternateContent>
    </w:r>
    <w:r w:rsidR="00AA0FB2">
      <w:rPr>
        <w:noProof/>
      </w:rPr>
      <mc:AlternateContent>
        <mc:Choice Requires="wps">
          <w:drawing>
            <wp:anchor distT="0" distB="0" distL="114300" distR="114300" simplePos="0" relativeHeight="251664384" behindDoc="0" locked="0" layoutInCell="1" allowOverlap="1" wp14:anchorId="16AD67D3" wp14:editId="1574BA6F">
              <wp:simplePos x="0" y="0"/>
              <wp:positionH relativeFrom="column">
                <wp:posOffset>-6985</wp:posOffset>
              </wp:positionH>
              <wp:positionV relativeFrom="page">
                <wp:posOffset>10147631</wp:posOffset>
              </wp:positionV>
              <wp:extent cx="6467475" cy="298450"/>
              <wp:effectExtent l="0" t="0" r="9525" b="63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D212ADA" w14:textId="77777777" w:rsidR="005836F1" w:rsidRPr="00377334" w:rsidRDefault="003028AC" w:rsidP="00377334">
                          <w:pPr>
                            <w:spacing w:line="276" w:lineRule="auto"/>
                            <w:rPr>
                              <w:rFonts w:ascii="Arial" w:hAnsi="Arial" w:cs="Arial"/>
                              <w:color w:val="auto"/>
                              <w:sz w:val="22"/>
                              <w:szCs w:val="22"/>
                            </w:rPr>
                          </w:pPr>
                          <w:r>
                            <w:rPr>
                              <w:rFonts w:ascii="Arial" w:hAnsi="Arial" w:cs="Arial"/>
                              <w:color w:val="auto"/>
                            </w:rPr>
                            <w:t>‘</w:t>
                          </w:r>
                          <w:r w:rsidR="00C67CA9" w:rsidRPr="00C67CA9">
                            <w:rPr>
                              <w:rFonts w:ascii="Arial" w:hAnsi="Arial" w:cs="Arial"/>
                              <w:color w:val="auto"/>
                            </w:rPr>
                            <w:t>BCP Council</w:t>
                          </w:r>
                          <w:r>
                            <w:rPr>
                              <w:rFonts w:ascii="Arial" w:hAnsi="Arial" w:cs="Arial"/>
                              <w:color w:val="auto"/>
                            </w:rPr>
                            <w:t>’</w:t>
                          </w:r>
                          <w:r w:rsidR="00C67CA9" w:rsidRPr="00C67CA9">
                            <w:rPr>
                              <w:rFonts w:ascii="Arial" w:hAnsi="Arial" w:cs="Arial"/>
                              <w:color w:val="auto"/>
                            </w:rPr>
                            <w:t xml:space="preserve"> is the operational name for Bournemouth</w:t>
                          </w:r>
                          <w:r w:rsidR="00BA0D2B">
                            <w:rPr>
                              <w:rFonts w:ascii="Arial" w:hAnsi="Arial" w:cs="Arial"/>
                              <w:color w:val="auto"/>
                            </w:rPr>
                            <w:t>,</w:t>
                          </w:r>
                          <w:r w:rsidR="00C67CA9">
                            <w:rPr>
                              <w:rFonts w:ascii="Arial" w:hAnsi="Arial" w:cs="Arial"/>
                              <w:color w:val="auto"/>
                            </w:rPr>
                            <w:t xml:space="preserve"> </w:t>
                          </w:r>
                          <w:r w:rsidR="00C67CA9" w:rsidRPr="00C67CA9">
                            <w:rPr>
                              <w:rFonts w:ascii="Arial" w:hAnsi="Arial" w:cs="Arial"/>
                              <w:color w:val="auto"/>
                            </w:rPr>
                            <w:t xml:space="preserve">Christchurch </w:t>
                          </w:r>
                          <w:r w:rsidR="00BA0D2B">
                            <w:rPr>
                              <w:rFonts w:ascii="Arial" w:hAnsi="Arial" w:cs="Arial"/>
                              <w:color w:val="auto"/>
                            </w:rPr>
                            <w:t xml:space="preserve">and </w:t>
                          </w:r>
                          <w:r w:rsidR="00C67CA9" w:rsidRPr="00C67CA9">
                            <w:rPr>
                              <w:rFonts w:ascii="Arial" w:hAnsi="Arial" w:cs="Arial"/>
                              <w:color w:val="auto"/>
                            </w:rPr>
                            <w:t>Poole Council.</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6AD67D3" id="_x0000_s1028" type="#_x0000_t202" style="position:absolute;margin-left:-.55pt;margin-top:799.05pt;width:509.25pt;height:23.5pt;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" filled="f" stroked="f" strokeweight="0">
              <v:textbox inset="0,0,0,0">
                <w:txbxContent>
                  <w:p w14:paraId="5D212ADA" w14:textId="77777777" w:rsidR="005836F1" w:rsidRPr="00377334" w:rsidRDefault="003028AC" w:rsidP="00377334">
                    <w:pPr>
                      <w:spacing w:line="276" w:lineRule="auto"/>
                      <w:rPr>
                        <w:rFonts w:ascii="Arial" w:hAnsi="Arial" w:cs="Arial"/>
                        <w:color w:val="auto"/>
                        <w:sz w:val="22"/>
                        <w:szCs w:val="22"/>
                      </w:rPr>
                    </w:pPr>
                    <w:r>
                      <w:rPr>
                        <w:rFonts w:ascii="Arial" w:hAnsi="Arial" w:cs="Arial"/>
                        <w:color w:val="auto"/>
                      </w:rPr>
                      <w:t>‘</w:t>
                    </w:r>
                    <w:r w:rsidR="00C67CA9" w:rsidRPr="00C67CA9">
                      <w:rPr>
                        <w:rFonts w:ascii="Arial" w:hAnsi="Arial" w:cs="Arial"/>
                        <w:color w:val="auto"/>
                      </w:rPr>
                      <w:t>BCP Council</w:t>
                    </w:r>
                    <w:r>
                      <w:rPr>
                        <w:rFonts w:ascii="Arial" w:hAnsi="Arial" w:cs="Arial"/>
                        <w:color w:val="auto"/>
                      </w:rPr>
                      <w:t>’</w:t>
                    </w:r>
                    <w:r w:rsidR="00C67CA9" w:rsidRPr="00C67CA9">
                      <w:rPr>
                        <w:rFonts w:ascii="Arial" w:hAnsi="Arial" w:cs="Arial"/>
                        <w:color w:val="auto"/>
                      </w:rPr>
                      <w:t xml:space="preserve"> is the operational name for Bournemouth</w:t>
                    </w:r>
                    <w:r w:rsidR="00BA0D2B">
                      <w:rPr>
                        <w:rFonts w:ascii="Arial" w:hAnsi="Arial" w:cs="Arial"/>
                        <w:color w:val="auto"/>
                      </w:rPr>
                      <w:t>,</w:t>
                    </w:r>
                    <w:r w:rsidR="00C67CA9">
                      <w:rPr>
                        <w:rFonts w:ascii="Arial" w:hAnsi="Arial" w:cs="Arial"/>
                        <w:color w:val="auto"/>
                      </w:rPr>
                      <w:t xml:space="preserve"> </w:t>
                    </w:r>
                    <w:r w:rsidR="00C67CA9" w:rsidRPr="00C67CA9">
                      <w:rPr>
                        <w:rFonts w:ascii="Arial" w:hAnsi="Arial" w:cs="Arial"/>
                        <w:color w:val="auto"/>
                      </w:rPr>
                      <w:t xml:space="preserve">Christchurch </w:t>
                    </w:r>
                    <w:r w:rsidR="00BA0D2B">
                      <w:rPr>
                        <w:rFonts w:ascii="Arial" w:hAnsi="Arial" w:cs="Arial"/>
                        <w:color w:val="auto"/>
                      </w:rPr>
                      <w:t xml:space="preserve">and </w:t>
                    </w:r>
                    <w:r w:rsidR="00C67CA9" w:rsidRPr="00C67CA9">
                      <w:rPr>
                        <w:rFonts w:ascii="Arial" w:hAnsi="Arial" w:cs="Arial"/>
                        <w:color w:val="auto"/>
                      </w:rPr>
                      <w:t>Poole Council.</w:t>
                    </w:r>
                  </w:p>
                </w:txbxContent>
              </v:textbox>
              <w10:wrap anchory="page"/>
            </v:shape>
          </w:pict>
        </mc:Fallback>
      </mc:AlternateContent>
    </w:r>
  </w:p>
  <w:p w14:paraId="02C0715E" w14:textId="77777777" w:rsidR="00E60520" w:rsidRDefault="00E60520" w:rsidP="004831AB">
    <w:pPr>
      <w:pStyle w:val="Footer"/>
    </w:pPr>
  </w:p>
  <w:p w14:paraId="2BC9C29F" w14:textId="77777777" w:rsidR="009E1654" w:rsidRDefault="009E1654" w:rsidP="00483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D720" w14:textId="77777777" w:rsidR="009E1654" w:rsidRDefault="009E1654" w:rsidP="00483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EA5A3" w14:textId="77777777" w:rsidR="00F83523" w:rsidRDefault="00F83523" w:rsidP="004831AB">
      <w:r>
        <w:separator/>
      </w:r>
    </w:p>
  </w:footnote>
  <w:footnote w:type="continuationSeparator" w:id="0">
    <w:p w14:paraId="4851A95A" w14:textId="77777777" w:rsidR="00F83523" w:rsidRDefault="00F83523" w:rsidP="0048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94F2A" w14:textId="77777777" w:rsidR="007F4F4A" w:rsidRDefault="007F4F4A" w:rsidP="007A57CD">
    <w:pPr>
      <w:pStyle w:val="Header"/>
      <w:ind w:right="-112"/>
      <w:jc w:val="right"/>
    </w:pPr>
  </w:p>
  <w:p w14:paraId="5E7EE489" w14:textId="77777777" w:rsidR="009E1654" w:rsidRDefault="00FD4EE9" w:rsidP="007F4F4A">
    <w:pPr>
      <w:pStyle w:val="Header"/>
      <w:ind w:right="-2"/>
      <w:jc w:val="right"/>
    </w:pPr>
    <w:r>
      <w:rPr>
        <w:noProof/>
        <w:color w:val="auto"/>
        <w:sz w:val="24"/>
        <w:szCs w:val="24"/>
      </w:rPr>
      <mc:AlternateContent>
        <mc:Choice Requires="wps">
          <w:drawing>
            <wp:anchor distT="0" distB="0" distL="114300" distR="114300" simplePos="0" relativeHeight="251660288" behindDoc="0" locked="0" layoutInCell="1" allowOverlap="1" wp14:anchorId="42B7B3CD" wp14:editId="1C79987D">
              <wp:simplePos x="0" y="0"/>
              <wp:positionH relativeFrom="column">
                <wp:posOffset>-689915</wp:posOffset>
              </wp:positionH>
              <wp:positionV relativeFrom="paragraph">
                <wp:posOffset>3281045</wp:posOffset>
              </wp:positionV>
              <wp:extent cx="7175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717550" cy="0"/>
                      </a:xfrm>
                      <a:prstGeom prst="line">
                        <a:avLst/>
                      </a:prstGeom>
                      <a:ln w="3175">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5D3461"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pt,258.35pt" to="2.2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" strokeweight=".25pt"/>
          </w:pict>
        </mc:Fallback>
      </mc:AlternateContent>
    </w:r>
    <w:r w:rsidR="00421C69">
      <w:rPr>
        <w:noProof/>
      </w:rPr>
      <mc:AlternateContent>
        <mc:Choice Requires="wps">
          <w:drawing>
            <wp:anchor distT="0" distB="0" distL="114300" distR="114300" simplePos="0" relativeHeight="251658240" behindDoc="0" locked="1" layoutInCell="1" allowOverlap="1" wp14:anchorId="7FDBC527" wp14:editId="2D276FE4">
              <wp:simplePos x="0" y="0"/>
              <wp:positionH relativeFrom="margin">
                <wp:posOffset>75565</wp:posOffset>
              </wp:positionH>
              <wp:positionV relativeFrom="topMargin">
                <wp:posOffset>336550</wp:posOffset>
              </wp:positionV>
              <wp:extent cx="3941445" cy="1057910"/>
              <wp:effectExtent l="0" t="0" r="1905" b="889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A20F151" w14:textId="77777777" w:rsidR="00DA2F85" w:rsidRDefault="00DA2F85" w:rsidP="00AA0FB2">
                          <w:pPr>
                            <w:spacing w:line="300" w:lineRule="auto"/>
                            <w:rPr>
                              <w:color w:val="auto"/>
                              <w:sz w:val="22"/>
                              <w:szCs w:val="22"/>
                            </w:rPr>
                          </w:pPr>
                          <w:r>
                            <w:rPr>
                              <w:color w:val="auto"/>
                              <w:sz w:val="22"/>
                              <w:szCs w:val="22"/>
                            </w:rPr>
                            <w:t>Growth and Infrastructure - Transportation</w:t>
                          </w:r>
                        </w:p>
                        <w:p w14:paraId="1CD684B9" w14:textId="77777777" w:rsidR="00252F45" w:rsidRPr="00252F45" w:rsidRDefault="002A4626" w:rsidP="007E0072">
                          <w:pPr>
                            <w:spacing w:line="300" w:lineRule="auto"/>
                            <w:rPr>
                              <w:color w:val="333333"/>
                              <w:sz w:val="22"/>
                              <w:szCs w:val="22"/>
                            </w:rPr>
                          </w:pPr>
                          <w:r>
                            <w:rPr>
                              <w:color w:val="auto"/>
                              <w:sz w:val="22"/>
                              <w:szCs w:val="22"/>
                            </w:rPr>
                            <w:t>Civic Centre</w:t>
                          </w:r>
                          <w:r w:rsidR="00AA0FB2" w:rsidRPr="006A6DA0">
                            <w:rPr>
                              <w:color w:val="auto"/>
                              <w:sz w:val="22"/>
                              <w:szCs w:val="22"/>
                            </w:rPr>
                            <w:t xml:space="preserve"> </w:t>
                          </w:r>
                          <w:r w:rsidR="00AA0FB2">
                            <w:rPr>
                              <w:color w:val="auto"/>
                              <w:sz w:val="22"/>
                              <w:szCs w:val="22"/>
                            </w:rPr>
                            <w:br/>
                          </w:r>
                          <w:r w:rsidR="00DA2F85">
                            <w:rPr>
                              <w:color w:val="auto"/>
                              <w:sz w:val="22"/>
                              <w:szCs w:val="22"/>
                            </w:rPr>
                            <w:t>Poole, BH1</w:t>
                          </w:r>
                          <w:r w:rsidR="00BD784D">
                            <w:rPr>
                              <w:color w:val="auto"/>
                              <w:sz w:val="22"/>
                              <w:szCs w:val="22"/>
                            </w:rPr>
                            <w:t xml:space="preserve">5 </w:t>
                          </w:r>
                          <w:r w:rsidR="00A23565">
                            <w:rPr>
                              <w:color w:val="auto"/>
                              <w:sz w:val="22"/>
                              <w:szCs w:val="22"/>
                            </w:rPr>
                            <w:t>2RU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BC527" id="_x0000_t202" coordsize="21600,21600" o:spt="202" path="m,l,21600r21600,l21600,xe">
              <v:stroke joinstyle="miter"/>
              <v:path gradientshapeok="t" o:connecttype="rect"/>
            </v:shapetype>
            <v:shape id="Text Box 1" o:spid="_x0000_s1026" type="#_x0000_t202" style="position:absolute;left:0;text-align:left;margin-left:5.95pt;margin-top:26.5pt;width:310.35pt;height:8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" filled="f" stroked="f" strokeweight="0">
              <v:textbox inset="0,0,0,0">
                <w:txbxContent>
                  <w:p w14:paraId="3A20F151" w14:textId="77777777" w:rsidR="00DA2F85" w:rsidRDefault="00DA2F85" w:rsidP="00AA0FB2">
                    <w:pPr>
                      <w:spacing w:line="300" w:lineRule="auto"/>
                      <w:rPr>
                        <w:color w:val="auto"/>
                        <w:sz w:val="22"/>
                        <w:szCs w:val="22"/>
                      </w:rPr>
                    </w:pPr>
                    <w:r>
                      <w:rPr>
                        <w:color w:val="auto"/>
                        <w:sz w:val="22"/>
                        <w:szCs w:val="22"/>
                      </w:rPr>
                      <w:t>Growth and Infrastructure - Transportation</w:t>
                    </w:r>
                  </w:p>
                  <w:p w14:paraId="1CD684B9" w14:textId="77777777" w:rsidR="00252F45" w:rsidRPr="00252F45" w:rsidRDefault="002A4626" w:rsidP="007E0072">
                    <w:pPr>
                      <w:spacing w:line="300" w:lineRule="auto"/>
                      <w:rPr>
                        <w:color w:val="333333"/>
                        <w:sz w:val="22"/>
                        <w:szCs w:val="22"/>
                      </w:rPr>
                    </w:pPr>
                    <w:r>
                      <w:rPr>
                        <w:color w:val="auto"/>
                        <w:sz w:val="22"/>
                        <w:szCs w:val="22"/>
                      </w:rPr>
                      <w:t>Civic Centre</w:t>
                    </w:r>
                    <w:r w:rsidR="00AA0FB2" w:rsidRPr="006A6DA0">
                      <w:rPr>
                        <w:color w:val="auto"/>
                        <w:sz w:val="22"/>
                        <w:szCs w:val="22"/>
                      </w:rPr>
                      <w:t xml:space="preserve"> </w:t>
                    </w:r>
                    <w:r w:rsidR="00AA0FB2">
                      <w:rPr>
                        <w:color w:val="auto"/>
                        <w:sz w:val="22"/>
                        <w:szCs w:val="22"/>
                      </w:rPr>
                      <w:br/>
                    </w:r>
                    <w:r w:rsidR="00DA2F85">
                      <w:rPr>
                        <w:color w:val="auto"/>
                        <w:sz w:val="22"/>
                        <w:szCs w:val="22"/>
                      </w:rPr>
                      <w:t>Poole, BH1</w:t>
                    </w:r>
                    <w:r w:rsidR="00BD784D">
                      <w:rPr>
                        <w:color w:val="auto"/>
                        <w:sz w:val="22"/>
                        <w:szCs w:val="22"/>
                      </w:rPr>
                      <w:t xml:space="preserve">5 </w:t>
                    </w:r>
                    <w:r w:rsidR="00A23565">
                      <w:rPr>
                        <w:color w:val="auto"/>
                        <w:sz w:val="22"/>
                        <w:szCs w:val="22"/>
                      </w:rPr>
                      <w:t>2RU</w:t>
                    </w:r>
                  </w:p>
                </w:txbxContent>
              </v:textbox>
              <w10:wrap anchorx="margin" anchory="margin"/>
              <w10:anchorlock/>
            </v:shape>
          </w:pict>
        </mc:Fallback>
      </mc:AlternateContent>
    </w:r>
    <w:r w:rsidR="00C67CA9">
      <w:t xml:space="preserve">  </w:t>
    </w:r>
    <w:r w:rsidR="00C67CA9">
      <w:rPr>
        <w:noProof/>
      </w:rPr>
      <w:drawing>
        <wp:inline distT="0" distB="0" distL="0" distR="0" wp14:anchorId="5CFC4815" wp14:editId="556627B1">
          <wp:extent cx="866775" cy="100133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P Council_RGB.jpg"/>
                  <pic:cNvPicPr/>
                </pic:nvPicPr>
                <pic:blipFill>
                  <a:blip r:embed="rId1">
                    <a:extLst>
                      <a:ext uri="{28A0092B-C50C-407E-A947-70E740481C1C}">
                        <a14:useLocalDpi xmlns:a14="http://schemas.microsoft.com/office/drawing/2010/main" val="0"/>
                      </a:ext>
                    </a:extLst>
                  </a:blip>
                  <a:stretch>
                    <a:fillRect/>
                  </a:stretch>
                </pic:blipFill>
                <pic:spPr>
                  <a:xfrm>
                    <a:off x="0" y="0"/>
                    <a:ext cx="893702" cy="10324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227333"/>
      <w:docPartObj>
        <w:docPartGallery w:val="Page Numbers (Top of Page)"/>
        <w:docPartUnique/>
      </w:docPartObj>
    </w:sdtPr>
    <w:sdtEndPr/>
    <w:sdtContent>
      <w:p w14:paraId="78B1D6B1" w14:textId="77777777" w:rsidR="009E1654" w:rsidRDefault="00CA56F3" w:rsidP="0068699B">
        <w:pPr>
          <w:pStyle w:val="Header"/>
          <w:jc w:val="center"/>
        </w:pPr>
        <w:r w:rsidRPr="0068699B">
          <w:rPr>
            <w:sz w:val="22"/>
            <w:szCs w:val="22"/>
          </w:rPr>
          <w:fldChar w:fldCharType="begin"/>
        </w:r>
        <w:r w:rsidR="009E1654" w:rsidRPr="0068699B">
          <w:rPr>
            <w:sz w:val="22"/>
            <w:szCs w:val="22"/>
          </w:rPr>
          <w:instrText xml:space="preserve"> PAGE   \* MERGEFORMAT </w:instrText>
        </w:r>
        <w:r w:rsidRPr="0068699B">
          <w:rPr>
            <w:sz w:val="22"/>
            <w:szCs w:val="22"/>
          </w:rPr>
          <w:fldChar w:fldCharType="separate"/>
        </w:r>
        <w:r w:rsidR="008429B6">
          <w:rPr>
            <w:noProof/>
            <w:sz w:val="22"/>
            <w:szCs w:val="22"/>
          </w:rPr>
          <w:t>2</w:t>
        </w:r>
        <w:r w:rsidRPr="0068699B">
          <w:rPr>
            <w:sz w:val="22"/>
            <w:szCs w:val="22"/>
          </w:rPr>
          <w:fldChar w:fldCharType="end"/>
        </w:r>
      </w:p>
    </w:sdtContent>
  </w:sdt>
  <w:p w14:paraId="59863EF5" w14:textId="77777777" w:rsidR="009E1654" w:rsidRDefault="009E1654" w:rsidP="00483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47E75"/>
    <w:multiLevelType w:val="hybridMultilevel"/>
    <w:tmpl w:val="2F3C7F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Dean">
    <w15:presenceInfo w15:providerId="AD" w15:userId="S::steve.dean@bcpcouncil.gov.uk::251a1ae5-11d3-433d-a263-49855b78fb7b"/>
  </w15:person>
  <w15:person w15:author="Beth Barker-Stock">
    <w15:presenceInfo w15:providerId="AD" w15:userId="S::beth.barker-stock@bcpcouncil.gov.uk::9de78e5c-aada-473d-a5f4-fbbf0a62a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ocumentProtection w:edit="forms" w:enforcement="0"/>
  <w:styleLockTheme/>
  <w:styleLockQFSet/>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80"/>
    <w:rsid w:val="0001249D"/>
    <w:rsid w:val="00020B04"/>
    <w:rsid w:val="00023A33"/>
    <w:rsid w:val="00026ADE"/>
    <w:rsid w:val="00050228"/>
    <w:rsid w:val="000522CD"/>
    <w:rsid w:val="000607E8"/>
    <w:rsid w:val="000713AF"/>
    <w:rsid w:val="00073A95"/>
    <w:rsid w:val="000D20FD"/>
    <w:rsid w:val="000E612C"/>
    <w:rsid w:val="000F7B5C"/>
    <w:rsid w:val="00121BDC"/>
    <w:rsid w:val="0014002E"/>
    <w:rsid w:val="0014135E"/>
    <w:rsid w:val="001503AE"/>
    <w:rsid w:val="00151E4D"/>
    <w:rsid w:val="00181A80"/>
    <w:rsid w:val="001C7268"/>
    <w:rsid w:val="001D11A2"/>
    <w:rsid w:val="001D6E0F"/>
    <w:rsid w:val="00201D79"/>
    <w:rsid w:val="00213B6F"/>
    <w:rsid w:val="00252F45"/>
    <w:rsid w:val="002728FF"/>
    <w:rsid w:val="002742FA"/>
    <w:rsid w:val="00282AB5"/>
    <w:rsid w:val="002A05EA"/>
    <w:rsid w:val="002A292D"/>
    <w:rsid w:val="002A4626"/>
    <w:rsid w:val="002B6F81"/>
    <w:rsid w:val="002E1907"/>
    <w:rsid w:val="002F46B2"/>
    <w:rsid w:val="002F5D24"/>
    <w:rsid w:val="002F641E"/>
    <w:rsid w:val="00302712"/>
    <w:rsid w:val="003028AC"/>
    <w:rsid w:val="00341721"/>
    <w:rsid w:val="00356366"/>
    <w:rsid w:val="00377334"/>
    <w:rsid w:val="003A6D6F"/>
    <w:rsid w:val="004012FD"/>
    <w:rsid w:val="0042023F"/>
    <w:rsid w:val="00420735"/>
    <w:rsid w:val="00421C69"/>
    <w:rsid w:val="00423CF2"/>
    <w:rsid w:val="00455216"/>
    <w:rsid w:val="004674CA"/>
    <w:rsid w:val="004831AB"/>
    <w:rsid w:val="00492BEE"/>
    <w:rsid w:val="0049648D"/>
    <w:rsid w:val="004A6C4F"/>
    <w:rsid w:val="004D443B"/>
    <w:rsid w:val="004D47F4"/>
    <w:rsid w:val="004E5BDF"/>
    <w:rsid w:val="005008CA"/>
    <w:rsid w:val="005059D8"/>
    <w:rsid w:val="00506368"/>
    <w:rsid w:val="00511781"/>
    <w:rsid w:val="00541443"/>
    <w:rsid w:val="00564BF6"/>
    <w:rsid w:val="00576CB2"/>
    <w:rsid w:val="005836F1"/>
    <w:rsid w:val="005930D8"/>
    <w:rsid w:val="005A191A"/>
    <w:rsid w:val="005B0D30"/>
    <w:rsid w:val="005D3560"/>
    <w:rsid w:val="006066B7"/>
    <w:rsid w:val="00611163"/>
    <w:rsid w:val="0063489C"/>
    <w:rsid w:val="0064528C"/>
    <w:rsid w:val="0068699B"/>
    <w:rsid w:val="006A6DA0"/>
    <w:rsid w:val="006C04E0"/>
    <w:rsid w:val="006C3AB8"/>
    <w:rsid w:val="00702C59"/>
    <w:rsid w:val="0070717E"/>
    <w:rsid w:val="00796406"/>
    <w:rsid w:val="007A57CD"/>
    <w:rsid w:val="007E0072"/>
    <w:rsid w:val="007E1DA0"/>
    <w:rsid w:val="007E7BA1"/>
    <w:rsid w:val="007F383B"/>
    <w:rsid w:val="007F4F4A"/>
    <w:rsid w:val="00806E93"/>
    <w:rsid w:val="008268BA"/>
    <w:rsid w:val="00841E52"/>
    <w:rsid w:val="008429B6"/>
    <w:rsid w:val="00843169"/>
    <w:rsid w:val="00843E83"/>
    <w:rsid w:val="008620B5"/>
    <w:rsid w:val="008837FD"/>
    <w:rsid w:val="008D73AE"/>
    <w:rsid w:val="008D7A66"/>
    <w:rsid w:val="008E0A35"/>
    <w:rsid w:val="008E5725"/>
    <w:rsid w:val="00907C2F"/>
    <w:rsid w:val="00914AEE"/>
    <w:rsid w:val="00922E8E"/>
    <w:rsid w:val="00932F10"/>
    <w:rsid w:val="00935A34"/>
    <w:rsid w:val="009460F3"/>
    <w:rsid w:val="00953A48"/>
    <w:rsid w:val="009574AE"/>
    <w:rsid w:val="00986672"/>
    <w:rsid w:val="00990358"/>
    <w:rsid w:val="009C0088"/>
    <w:rsid w:val="009C49E7"/>
    <w:rsid w:val="009D5BB8"/>
    <w:rsid w:val="009E1654"/>
    <w:rsid w:val="009F4D6B"/>
    <w:rsid w:val="00A14B4B"/>
    <w:rsid w:val="00A23565"/>
    <w:rsid w:val="00A476B6"/>
    <w:rsid w:val="00A61F1E"/>
    <w:rsid w:val="00A66DE6"/>
    <w:rsid w:val="00A75594"/>
    <w:rsid w:val="00A97181"/>
    <w:rsid w:val="00AA0FB2"/>
    <w:rsid w:val="00AA1583"/>
    <w:rsid w:val="00AA56DB"/>
    <w:rsid w:val="00AD7023"/>
    <w:rsid w:val="00AF491E"/>
    <w:rsid w:val="00B21F6D"/>
    <w:rsid w:val="00B56488"/>
    <w:rsid w:val="00B7023A"/>
    <w:rsid w:val="00B7098A"/>
    <w:rsid w:val="00B72FEE"/>
    <w:rsid w:val="00B745EB"/>
    <w:rsid w:val="00B840D1"/>
    <w:rsid w:val="00BA0D2B"/>
    <w:rsid w:val="00BA2866"/>
    <w:rsid w:val="00BD784D"/>
    <w:rsid w:val="00BF0526"/>
    <w:rsid w:val="00C07680"/>
    <w:rsid w:val="00C21E8C"/>
    <w:rsid w:val="00C4154E"/>
    <w:rsid w:val="00C57DCB"/>
    <w:rsid w:val="00C6140A"/>
    <w:rsid w:val="00C67CA9"/>
    <w:rsid w:val="00C70F8E"/>
    <w:rsid w:val="00C903A5"/>
    <w:rsid w:val="00CA56F3"/>
    <w:rsid w:val="00CC59A6"/>
    <w:rsid w:val="00CD5724"/>
    <w:rsid w:val="00CE168E"/>
    <w:rsid w:val="00CF1A5B"/>
    <w:rsid w:val="00D45720"/>
    <w:rsid w:val="00DA2A45"/>
    <w:rsid w:val="00DA2F85"/>
    <w:rsid w:val="00DA737C"/>
    <w:rsid w:val="00DB0256"/>
    <w:rsid w:val="00DE2443"/>
    <w:rsid w:val="00DE4FBF"/>
    <w:rsid w:val="00E530F0"/>
    <w:rsid w:val="00E60520"/>
    <w:rsid w:val="00E74F43"/>
    <w:rsid w:val="00E90914"/>
    <w:rsid w:val="00E91870"/>
    <w:rsid w:val="00E9393B"/>
    <w:rsid w:val="00ED7AA2"/>
    <w:rsid w:val="00EF6C6B"/>
    <w:rsid w:val="00F008DB"/>
    <w:rsid w:val="00F075CF"/>
    <w:rsid w:val="00F07EEF"/>
    <w:rsid w:val="00F16ADD"/>
    <w:rsid w:val="00F1722F"/>
    <w:rsid w:val="00F357AA"/>
    <w:rsid w:val="00F46413"/>
    <w:rsid w:val="00F4753B"/>
    <w:rsid w:val="00F477E4"/>
    <w:rsid w:val="00F83523"/>
    <w:rsid w:val="00F85C80"/>
    <w:rsid w:val="00F86FF1"/>
    <w:rsid w:val="00F92ECD"/>
    <w:rsid w:val="00F9642D"/>
    <w:rsid w:val="00FC5FD3"/>
    <w:rsid w:val="00FD4EE9"/>
    <w:rsid w:val="00FE7C54"/>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1C66E"/>
  <w15:docId w15:val="{163E2A84-69A7-48D9-910B-0155ADA9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Footer Address (BBC)"/>
    <w:rsid w:val="00796406"/>
    <w:pPr>
      <w:spacing w:after="0" w:line="240" w:lineRule="auto"/>
    </w:pPr>
    <w:rPr>
      <w:color w:val="1C466F"/>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F85C80"/>
    <w:rPr>
      <w:rFonts w:ascii="Tahoma" w:hAnsi="Tahoma" w:cs="Tahoma"/>
      <w:sz w:val="16"/>
      <w:szCs w:val="16"/>
    </w:rPr>
  </w:style>
  <w:style w:type="character" w:customStyle="1" w:styleId="BalloonTextChar">
    <w:name w:val="Balloon Text Char"/>
    <w:basedOn w:val="DefaultParagraphFont"/>
    <w:link w:val="BalloonText"/>
    <w:uiPriority w:val="99"/>
    <w:semiHidden/>
    <w:rsid w:val="00F85C80"/>
    <w:rPr>
      <w:rFonts w:ascii="Tahoma" w:hAnsi="Tahoma" w:cs="Tahoma"/>
      <w:sz w:val="16"/>
      <w:szCs w:val="16"/>
    </w:rPr>
  </w:style>
  <w:style w:type="paragraph" w:styleId="Header">
    <w:name w:val="header"/>
    <w:basedOn w:val="Normal"/>
    <w:link w:val="HeaderChar"/>
    <w:uiPriority w:val="99"/>
    <w:unhideWhenUsed/>
    <w:rsid w:val="000607E8"/>
    <w:pPr>
      <w:tabs>
        <w:tab w:val="center" w:pos="4513"/>
        <w:tab w:val="right" w:pos="9026"/>
      </w:tabs>
    </w:pPr>
  </w:style>
  <w:style w:type="character" w:customStyle="1" w:styleId="HeaderChar">
    <w:name w:val="Header Char"/>
    <w:basedOn w:val="DefaultParagraphFont"/>
    <w:link w:val="Header"/>
    <w:uiPriority w:val="99"/>
    <w:rsid w:val="000607E8"/>
  </w:style>
  <w:style w:type="paragraph" w:styleId="Footer">
    <w:name w:val="footer"/>
    <w:basedOn w:val="Normal"/>
    <w:link w:val="FooterChar"/>
    <w:uiPriority w:val="99"/>
    <w:unhideWhenUsed/>
    <w:rsid w:val="000607E8"/>
    <w:pPr>
      <w:tabs>
        <w:tab w:val="center" w:pos="4513"/>
        <w:tab w:val="right" w:pos="9026"/>
      </w:tabs>
    </w:pPr>
  </w:style>
  <w:style w:type="character" w:customStyle="1" w:styleId="FooterChar">
    <w:name w:val="Footer Char"/>
    <w:basedOn w:val="DefaultParagraphFont"/>
    <w:link w:val="Footer"/>
    <w:uiPriority w:val="99"/>
    <w:rsid w:val="000607E8"/>
  </w:style>
  <w:style w:type="paragraph" w:customStyle="1" w:styleId="HeaderBBC">
    <w:name w:val="Header (BBC)"/>
    <w:basedOn w:val="Normal"/>
    <w:link w:val="HeaderBBCChar"/>
    <w:qFormat/>
    <w:rsid w:val="00492BEE"/>
    <w:rPr>
      <w:b/>
      <w:color w:val="000000" w:themeColor="text1"/>
      <w:sz w:val="28"/>
      <w:szCs w:val="28"/>
    </w:rPr>
  </w:style>
  <w:style w:type="paragraph" w:customStyle="1" w:styleId="BodyTextBBC">
    <w:name w:val="Body Text (BBC)"/>
    <w:basedOn w:val="Normal"/>
    <w:link w:val="BodyTextBBCChar"/>
    <w:qFormat/>
    <w:rsid w:val="005059D8"/>
    <w:rPr>
      <w:color w:val="000000" w:themeColor="text1"/>
      <w:sz w:val="22"/>
      <w:szCs w:val="22"/>
    </w:rPr>
  </w:style>
  <w:style w:type="character" w:customStyle="1" w:styleId="HeaderBBCChar">
    <w:name w:val="Header (BBC) Char"/>
    <w:basedOn w:val="DefaultParagraphFont"/>
    <w:link w:val="HeaderBBC"/>
    <w:rsid w:val="00492BEE"/>
    <w:rPr>
      <w:b/>
      <w:noProof/>
      <w:color w:val="000000" w:themeColor="text1"/>
      <w:sz w:val="28"/>
      <w:szCs w:val="28"/>
      <w:lang w:eastAsia="en-GB"/>
    </w:rPr>
  </w:style>
  <w:style w:type="character" w:styleId="PlaceholderText">
    <w:name w:val="Placeholder Text"/>
    <w:basedOn w:val="DefaultParagraphFont"/>
    <w:uiPriority w:val="99"/>
    <w:semiHidden/>
    <w:locked/>
    <w:rsid w:val="00506368"/>
    <w:rPr>
      <w:color w:val="808080"/>
    </w:rPr>
  </w:style>
  <w:style w:type="character" w:customStyle="1" w:styleId="BodyTextBBCChar">
    <w:name w:val="Body Text (BBC) Char"/>
    <w:basedOn w:val="DefaultParagraphFont"/>
    <w:link w:val="BodyTextBBC"/>
    <w:rsid w:val="005059D8"/>
    <w:rPr>
      <w:noProof/>
      <w:color w:val="000000" w:themeColor="text1"/>
      <w:lang w:eastAsia="en-GB"/>
    </w:rPr>
  </w:style>
  <w:style w:type="paragraph" w:customStyle="1" w:styleId="Default">
    <w:name w:val="Default"/>
    <w:rsid w:val="00252F45"/>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basedOn w:val="DefaultParagraphFont"/>
    <w:uiPriority w:val="99"/>
    <w:unhideWhenUsed/>
    <w:locked/>
    <w:rsid w:val="007E0072"/>
    <w:rPr>
      <w:color w:val="0000FF" w:themeColor="hyperlink"/>
      <w:u w:val="single"/>
    </w:rPr>
  </w:style>
  <w:style w:type="table" w:styleId="TableGrid">
    <w:name w:val="Table Grid"/>
    <w:basedOn w:val="TableNormal"/>
    <w:uiPriority w:val="59"/>
    <w:locked/>
    <w:rsid w:val="005A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locked/>
    <w:rsid w:val="00AA1583"/>
    <w:pPr>
      <w:ind w:left="720"/>
      <w:contextualSpacing/>
    </w:pPr>
  </w:style>
  <w:style w:type="character" w:styleId="CommentReference">
    <w:name w:val="annotation reference"/>
    <w:basedOn w:val="DefaultParagraphFont"/>
    <w:uiPriority w:val="99"/>
    <w:semiHidden/>
    <w:unhideWhenUsed/>
    <w:locked/>
    <w:rsid w:val="00F4753B"/>
    <w:rPr>
      <w:sz w:val="16"/>
      <w:szCs w:val="16"/>
    </w:rPr>
  </w:style>
  <w:style w:type="paragraph" w:styleId="CommentText">
    <w:name w:val="annotation text"/>
    <w:basedOn w:val="Normal"/>
    <w:link w:val="CommentTextChar"/>
    <w:uiPriority w:val="99"/>
    <w:semiHidden/>
    <w:unhideWhenUsed/>
    <w:locked/>
    <w:rsid w:val="00F4753B"/>
    <w:rPr>
      <w:sz w:val="20"/>
      <w:szCs w:val="20"/>
    </w:rPr>
  </w:style>
  <w:style w:type="character" w:customStyle="1" w:styleId="CommentTextChar">
    <w:name w:val="Comment Text Char"/>
    <w:basedOn w:val="DefaultParagraphFont"/>
    <w:link w:val="CommentText"/>
    <w:uiPriority w:val="99"/>
    <w:semiHidden/>
    <w:rsid w:val="00F4753B"/>
    <w:rPr>
      <w:color w:val="1C466F"/>
      <w:sz w:val="20"/>
      <w:szCs w:val="20"/>
      <w:lang w:eastAsia="en-GB"/>
    </w:rPr>
  </w:style>
  <w:style w:type="paragraph" w:styleId="CommentSubject">
    <w:name w:val="annotation subject"/>
    <w:basedOn w:val="CommentText"/>
    <w:next w:val="CommentText"/>
    <w:link w:val="CommentSubjectChar"/>
    <w:uiPriority w:val="99"/>
    <w:semiHidden/>
    <w:unhideWhenUsed/>
    <w:locked/>
    <w:rsid w:val="00F4753B"/>
    <w:rPr>
      <w:b/>
      <w:bCs/>
    </w:rPr>
  </w:style>
  <w:style w:type="character" w:customStyle="1" w:styleId="CommentSubjectChar">
    <w:name w:val="Comment Subject Char"/>
    <w:basedOn w:val="CommentTextChar"/>
    <w:link w:val="CommentSubject"/>
    <w:uiPriority w:val="99"/>
    <w:semiHidden/>
    <w:rsid w:val="00F4753B"/>
    <w:rPr>
      <w:b/>
      <w:bCs/>
      <w:color w:val="1C466F"/>
      <w:sz w:val="20"/>
      <w:szCs w:val="20"/>
      <w:lang w:eastAsia="en-GB"/>
    </w:rPr>
  </w:style>
  <w:style w:type="character" w:styleId="UnresolvedMention">
    <w:name w:val="Unresolved Mention"/>
    <w:basedOn w:val="DefaultParagraphFont"/>
    <w:uiPriority w:val="99"/>
    <w:semiHidden/>
    <w:unhideWhenUsed/>
    <w:rsid w:val="00201D79"/>
    <w:rPr>
      <w:color w:val="605E5C"/>
      <w:shd w:val="clear" w:color="auto" w:fill="E1DFDD"/>
    </w:rPr>
  </w:style>
  <w:style w:type="character" w:styleId="FollowedHyperlink">
    <w:name w:val="FollowedHyperlink"/>
    <w:basedOn w:val="DefaultParagraphFont"/>
    <w:uiPriority w:val="99"/>
    <w:semiHidden/>
    <w:unhideWhenUsed/>
    <w:locked/>
    <w:rsid w:val="00201D79"/>
    <w:rPr>
      <w:color w:val="800080" w:themeColor="followedHyperlink"/>
      <w:u w:val="single"/>
    </w:rPr>
  </w:style>
  <w:style w:type="paragraph" w:styleId="Revision">
    <w:name w:val="Revision"/>
    <w:hidden/>
    <w:uiPriority w:val="99"/>
    <w:semiHidden/>
    <w:rsid w:val="00702C59"/>
    <w:pPr>
      <w:spacing w:after="0" w:line="240" w:lineRule="auto"/>
    </w:pPr>
    <w:rPr>
      <w:color w:val="1C466F"/>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8125">
      <w:bodyDiv w:val="1"/>
      <w:marLeft w:val="0"/>
      <w:marRight w:val="0"/>
      <w:marTop w:val="0"/>
      <w:marBottom w:val="0"/>
      <w:divBdr>
        <w:top w:val="none" w:sz="0" w:space="0" w:color="auto"/>
        <w:left w:val="none" w:sz="0" w:space="0" w:color="auto"/>
        <w:bottom w:val="none" w:sz="0" w:space="0" w:color="auto"/>
        <w:right w:val="none" w:sz="0" w:space="0" w:color="auto"/>
      </w:divBdr>
    </w:div>
    <w:div w:id="573783717">
      <w:bodyDiv w:val="1"/>
      <w:marLeft w:val="0"/>
      <w:marRight w:val="0"/>
      <w:marTop w:val="0"/>
      <w:marBottom w:val="0"/>
      <w:divBdr>
        <w:top w:val="none" w:sz="0" w:space="0" w:color="auto"/>
        <w:left w:val="none" w:sz="0" w:space="0" w:color="auto"/>
        <w:bottom w:val="none" w:sz="0" w:space="0" w:color="auto"/>
        <w:right w:val="none" w:sz="0" w:space="0" w:color="auto"/>
      </w:divBdr>
    </w:div>
    <w:div w:id="1297955270">
      <w:bodyDiv w:val="1"/>
      <w:marLeft w:val="0"/>
      <w:marRight w:val="0"/>
      <w:marTop w:val="0"/>
      <w:marBottom w:val="0"/>
      <w:divBdr>
        <w:top w:val="none" w:sz="0" w:space="0" w:color="auto"/>
        <w:left w:val="none" w:sz="0" w:space="0" w:color="auto"/>
        <w:bottom w:val="none" w:sz="0" w:space="0" w:color="auto"/>
        <w:right w:val="none" w:sz="0" w:space="0" w:color="auto"/>
      </w:divBdr>
    </w:div>
    <w:div w:id="1540822451">
      <w:bodyDiv w:val="1"/>
      <w:marLeft w:val="0"/>
      <w:marRight w:val="0"/>
      <w:marTop w:val="0"/>
      <w:marBottom w:val="0"/>
      <w:divBdr>
        <w:top w:val="none" w:sz="0" w:space="0" w:color="auto"/>
        <w:left w:val="none" w:sz="0" w:space="0" w:color="auto"/>
        <w:bottom w:val="none" w:sz="0" w:space="0" w:color="auto"/>
        <w:right w:val="none" w:sz="0" w:space="0" w:color="auto"/>
      </w:divBdr>
    </w:div>
    <w:div w:id="1580094217">
      <w:bodyDiv w:val="1"/>
      <w:marLeft w:val="0"/>
      <w:marRight w:val="0"/>
      <w:marTop w:val="0"/>
      <w:marBottom w:val="0"/>
      <w:divBdr>
        <w:top w:val="none" w:sz="0" w:space="0" w:color="auto"/>
        <w:left w:val="none" w:sz="0" w:space="0" w:color="auto"/>
        <w:bottom w:val="none" w:sz="0" w:space="0" w:color="auto"/>
        <w:right w:val="none" w:sz="0" w:space="0" w:color="auto"/>
      </w:divBdr>
    </w:div>
    <w:div w:id="1832142313">
      <w:bodyDiv w:val="1"/>
      <w:marLeft w:val="0"/>
      <w:marRight w:val="0"/>
      <w:marTop w:val="0"/>
      <w:marBottom w:val="0"/>
      <w:divBdr>
        <w:top w:val="none" w:sz="0" w:space="0" w:color="auto"/>
        <w:left w:val="none" w:sz="0" w:space="0" w:color="auto"/>
        <w:bottom w:val="none" w:sz="0" w:space="0" w:color="auto"/>
        <w:right w:val="none" w:sz="0" w:space="0" w:color="auto"/>
      </w:divBdr>
    </w:div>
    <w:div w:id="21055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steved\Downloads\BCP%20letterhead%20Transpor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urnemouth Borough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_x002f__x0020_Owner xmlns="e22df625-03fb-4495-839e-528e1bd678b1" xsi:nil="true"/>
    <Description0 xmlns="e22df625-03fb-4495-839e-528e1bd678b1" xsi:nil="true"/>
    <SharedWithUsers xmlns="173ac6bd-a601-42dd-ac53-a062a318c6f0">
      <UserInfo>
        <DisplayName>Nigel Bevis</DisplayName>
        <AccountId>3332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A7894322CD7B4A80C0CAD667696297" ma:contentTypeVersion="9" ma:contentTypeDescription="Create a new document." ma:contentTypeScope="" ma:versionID="66fad0f83023901b663734803f5a21c4">
  <xsd:schema xmlns:xsd="http://www.w3.org/2001/XMLSchema" xmlns:xs="http://www.w3.org/2001/XMLSchema" xmlns:p="http://schemas.microsoft.com/office/2006/metadata/properties" xmlns:ns2="e22df625-03fb-4495-839e-528e1bd678b1" xmlns:ns3="173ac6bd-a601-42dd-ac53-a062a318c6f0" targetNamespace="http://schemas.microsoft.com/office/2006/metadata/properties" ma:root="true" ma:fieldsID="a8e1bdfc6d606f84612b88783c3da9a2" ns2:_="" ns3:_="">
    <xsd:import namespace="e22df625-03fb-4495-839e-528e1bd678b1"/>
    <xsd:import namespace="173ac6bd-a601-42dd-ac53-a062a318c6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Description0" minOccurs="0"/>
                <xsd:element ref="ns2:Category_x0020__x002f_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df625-03fb-4495-839e-528e1bd6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escription0" ma:index="15" nillable="true" ma:displayName="Description" ma:format="Dropdown" ma:internalName="Description0">
      <xsd:simpleType>
        <xsd:restriction base="dms:Note">
          <xsd:maxLength value="255"/>
        </xsd:restriction>
      </xsd:simpleType>
    </xsd:element>
    <xsd:element name="Category_x0020__x002f__x0020_Owner" ma:index="16" nillable="true" ma:displayName="Category" ma:format="Dropdown" ma:internalName="Category_x0020__x002f__x0020_Owner">
      <xsd:simpleType>
        <xsd:restriction base="dms:Choice">
          <xsd:enumeration value="Business Continuity"/>
          <xsd:enumeration value="Corporate Communications"/>
          <xsd:enumeration value="Democratic Services"/>
          <xsd:enumeration value="Employment"/>
          <xsd:enumeration value="Finance"/>
          <xsd:enumeration value="Health &amp; Fire Safety"/>
          <xsd:enumeration value="Information Governance"/>
          <xsd:enumeration value="ICT"/>
          <xsd:enumeration value="Pay Pensions &amp; Benefits"/>
          <xsd:enumeration value="Procurement"/>
          <xsd:enumeration value="Recruitment &amp;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173ac6bd-a601-42dd-ac53-a062a318c6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05370-7289-4ED3-98B3-CC935E39FB76}">
  <ds:schemaRefs>
    <ds:schemaRef ds:uri="http://schemas.microsoft.com/office/2006/metadata/properties"/>
    <ds:schemaRef ds:uri="http://schemas.microsoft.com/office/infopath/2007/PartnerControls"/>
    <ds:schemaRef ds:uri="e22df625-03fb-4495-839e-528e1bd678b1"/>
    <ds:schemaRef ds:uri="173ac6bd-a601-42dd-ac53-a062a318c6f0"/>
  </ds:schemaRefs>
</ds:datastoreItem>
</file>

<file path=customXml/itemProps2.xml><?xml version="1.0" encoding="utf-8"?>
<ds:datastoreItem xmlns:ds="http://schemas.openxmlformats.org/officeDocument/2006/customXml" ds:itemID="{8BD09CF6-640B-47D4-99D5-FFF274C74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df625-03fb-4495-839e-528e1bd678b1"/>
    <ds:schemaRef ds:uri="173ac6bd-a601-42dd-ac53-a062a318c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EC6A0-F7AA-49B4-9CAD-95B07CF989D9}">
  <ds:schemaRefs>
    <ds:schemaRef ds:uri="http://schemas.openxmlformats.org/officeDocument/2006/bibliography"/>
  </ds:schemaRefs>
</ds:datastoreItem>
</file>

<file path=customXml/itemProps4.xml><?xml version="1.0" encoding="utf-8"?>
<ds:datastoreItem xmlns:ds="http://schemas.openxmlformats.org/officeDocument/2006/customXml" ds:itemID="{DCBC5D00-334F-428F-96C4-309977B6F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BCP letterhead Transportation.dotx</Template>
  <TotalTime>2</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jjsteved</dc:creator>
  <cp:lastModifiedBy>Roger Allen</cp:lastModifiedBy>
  <cp:revision>2</cp:revision>
  <cp:lastPrinted>2019-05-09T17:05:00Z</cp:lastPrinted>
  <dcterms:created xsi:type="dcterms:W3CDTF">2020-06-24T05:36:00Z</dcterms:created>
  <dcterms:modified xsi:type="dcterms:W3CDTF">2020-06-24T05:36:00Z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0x010100CDA7894322CD7B4A80C0CAD667696297</vt:lpwstr>
  </property>
  <property fmtid="{D5CDD505-2E9C-101B-9397-08002B2CF9AE}" pid="3" name="AuthorIds_UIVersion_1024">
    <vt:lpwstr>1209</vt:lpwstr>
  </property>
</Properties>
</file>